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33691F" w:rsidRPr="007F3F1E" w14:paraId="62979DB1" w14:textId="77777777" w:rsidTr="007C08A7">
        <w:tc>
          <w:tcPr>
            <w:tcW w:w="9450" w:type="dxa"/>
          </w:tcPr>
          <w:p w14:paraId="5B2504A3" w14:textId="77777777" w:rsidR="00233E7C" w:rsidRDefault="0033691F" w:rsidP="007C08A7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ind w:left="87"/>
              <w:jc w:val="center"/>
              <w:rPr>
                <w:rFonts w:ascii="Arial" w:hAnsi="Arial" w:cs="Arial"/>
                <w:b/>
                <w:bCs/>
                <w:color w:val="008000"/>
                <w:kern w:val="0"/>
                <w:sz w:val="32"/>
                <w:szCs w:val="28"/>
                <w:lang w:eastAsia="en-US"/>
              </w:rPr>
            </w:pPr>
            <w:r w:rsidRPr="0033691F">
              <w:rPr>
                <w:rFonts w:ascii="Arial" w:hAnsi="Arial" w:cs="Arial"/>
                <w:b/>
                <w:bCs/>
                <w:color w:val="008000"/>
                <w:kern w:val="0"/>
                <w:sz w:val="32"/>
                <w:szCs w:val="28"/>
                <w:lang w:eastAsia="en-US"/>
              </w:rPr>
              <w:t>STANDARDS NEW ACTIVITY REPORT FORM (SNARF)</w:t>
            </w:r>
          </w:p>
          <w:p w14:paraId="362FCB50" w14:textId="77777777" w:rsidR="007C08A7" w:rsidRPr="00927E56" w:rsidRDefault="007C08A7" w:rsidP="007C08A7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ind w:left="87"/>
              <w:jc w:val="center"/>
              <w:rPr>
                <w:rFonts w:ascii="Arial" w:hAnsi="Arial" w:cs="Arial"/>
                <w:b/>
                <w:bCs/>
                <w:color w:val="008000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6D898323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3507"/>
        <w:gridCol w:w="187"/>
        <w:gridCol w:w="2146"/>
        <w:gridCol w:w="1996"/>
      </w:tblGrid>
      <w:tr w:rsidR="00A63987" w:rsidRPr="007F3F1E" w14:paraId="2F20D9BA" w14:textId="77777777" w:rsidTr="007C08A7">
        <w:tc>
          <w:tcPr>
            <w:tcW w:w="1538" w:type="dxa"/>
          </w:tcPr>
          <w:p w14:paraId="4F78CEE0" w14:textId="77777777" w:rsidR="00A63987" w:rsidRPr="00A63987" w:rsidRDefault="0079296B" w:rsidP="007C08A7">
            <w:pPr>
              <w:keepNext/>
              <w:keepLines/>
              <w:widowControl/>
              <w:tabs>
                <w:tab w:val="left" w:pos="2190"/>
                <w:tab w:val="left" w:pos="2910"/>
                <w:tab w:val="left" w:pos="3630"/>
                <w:tab w:val="left" w:pos="4350"/>
                <w:tab w:val="left" w:pos="5070"/>
                <w:tab w:val="left" w:pos="5790"/>
                <w:tab w:val="left" w:pos="6510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Date Prepared</w:t>
            </w:r>
            <w:r w:rsidR="00A63987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14:paraId="68A53646" w14:textId="77777777" w:rsidR="00A63987" w:rsidRPr="00C815C6" w:rsidRDefault="00C74C2F" w:rsidP="007C08A7">
            <w:pPr>
              <w:keepNext/>
              <w:keepLines/>
              <w:widowControl/>
              <w:tabs>
                <w:tab w:val="left" w:pos="2190"/>
                <w:tab w:val="left" w:pos="2910"/>
                <w:tab w:val="left" w:pos="3630"/>
                <w:tab w:val="left" w:pos="4350"/>
                <w:tab w:val="left" w:pos="5070"/>
                <w:tab w:val="left" w:pos="5790"/>
                <w:tab w:val="left" w:pos="6510"/>
                <w:tab w:val="left" w:pos="723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i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kern w:val="0"/>
                <w:sz w:val="20"/>
                <w:szCs w:val="20"/>
                <w:lang w:eastAsia="en-US"/>
              </w:rPr>
              <w:t>February 1, 2016</w:t>
            </w:r>
          </w:p>
        </w:tc>
        <w:tc>
          <w:tcPr>
            <w:tcW w:w="188" w:type="dxa"/>
          </w:tcPr>
          <w:p w14:paraId="251FFF89" w14:textId="77777777" w:rsidR="00A63987" w:rsidRPr="00927E56" w:rsidRDefault="00A63987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</w:tcPr>
          <w:p w14:paraId="579AF805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6070"/>
                <w:tab w:val="left" w:pos="6790"/>
                <w:tab w:val="left" w:pos="7510"/>
                <w:tab w:val="left" w:pos="8230"/>
                <w:tab w:val="left" w:pos="8950"/>
                <w:tab w:val="left" w:pos="9670"/>
                <w:tab w:val="left" w:pos="10390"/>
                <w:tab w:val="left" w:pos="11110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Revised (if Applicable):</w:t>
            </w:r>
            <w:r w:rsidRPr="00927E56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6F29BC11" w14:textId="77777777" w:rsidR="00A63987" w:rsidRPr="00E76050" w:rsidRDefault="004E472E" w:rsidP="007C08A7">
            <w:pPr>
              <w:keepNext/>
              <w:keepLines/>
              <w:widowControl/>
              <w:tabs>
                <w:tab w:val="left" w:pos="6070"/>
                <w:tab w:val="left" w:pos="6790"/>
                <w:tab w:val="left" w:pos="7510"/>
                <w:tab w:val="left" w:pos="8230"/>
                <w:tab w:val="left" w:pos="8950"/>
                <w:tab w:val="left" w:pos="9670"/>
                <w:tab w:val="left" w:pos="10390"/>
                <w:tab w:val="left" w:pos="1111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ins w:id="0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October 12</w:t>
              </w:r>
              <w:r w:rsidR="00725EC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, 2018</w:t>
              </w:r>
            </w:ins>
          </w:p>
        </w:tc>
      </w:tr>
    </w:tbl>
    <w:p w14:paraId="1A4D90A9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  <w:iCs/>
          <w:color w:val="008000"/>
          <w:kern w:val="0"/>
          <w:sz w:val="20"/>
          <w:szCs w:val="20"/>
          <w:lang w:eastAsia="en-US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8101"/>
      </w:tblGrid>
      <w:tr w:rsidR="00A63987" w:rsidRPr="007F3F1E" w14:paraId="206F71BC" w14:textId="77777777" w:rsidTr="0006164D">
        <w:tc>
          <w:tcPr>
            <w:tcW w:w="1259" w:type="dxa"/>
          </w:tcPr>
          <w:p w14:paraId="2CB35FF0" w14:textId="77777777" w:rsidR="00A63987" w:rsidRPr="00927E56" w:rsidRDefault="00A63987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color w:val="008000"/>
                <w:kern w:val="0"/>
                <w:sz w:val="20"/>
                <w:szCs w:val="20"/>
                <w:lang w:eastAsia="en-US"/>
              </w:rPr>
              <w:t>SNARF for:</w:t>
            </w:r>
            <w:r w:rsidRPr="00927E56">
              <w:rPr>
                <w:rFonts w:ascii="Arial" w:hAnsi="Arial" w:cs="Arial"/>
                <w:color w:val="008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01" w:type="dxa"/>
            <w:tcBorders>
              <w:bottom w:val="single" w:sz="4" w:space="0" w:color="auto"/>
            </w:tcBorders>
          </w:tcPr>
          <w:p w14:paraId="78744B08" w14:textId="41779B96" w:rsidR="00DD4754" w:rsidRPr="00E76050" w:rsidRDefault="00C74C2F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del w:id="1" w:author="Laura Nguyen" w:date="2018-10-11T18:52:00Z">
              <w:r w:rsidRPr="00C74C2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delText>Specification</w:delText>
              </w:r>
            </w:del>
            <w:ins w:id="2" w:author="Laura Nguyen" w:date="2018-10-11T18:52:00Z">
              <w:r w:rsidR="00725EC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Guide</w:t>
              </w:r>
            </w:ins>
            <w:r w:rsidRPr="00C74C2F"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 xml:space="preserve"> for </w:t>
            </w:r>
            <w:del w:id="3" w:author="Laura Nguyen" w:date="2018-10-11T18:52:00Z">
              <w:r w:rsidRPr="00C74C2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delText>a</w:delText>
              </w:r>
            </w:del>
            <w:ins w:id="4" w:author="Laura Nguyen" w:date="2018-10-11T18:52:00Z">
              <w:r w:rsidR="004E472E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U</w:t>
              </w:r>
              <w:r w:rsidR="00725EC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se of</w:t>
              </w:r>
            </w:ins>
            <w:r w:rsidR="00725ECF"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 xml:space="preserve"> </w:t>
            </w:r>
            <w:r w:rsidRPr="00C74C2F"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 xml:space="preserve">Test </w:t>
            </w:r>
            <w:del w:id="5" w:author="Laura Nguyen" w:date="2018-10-11T18:52:00Z">
              <w:r w:rsidRPr="00C74C2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delText>Pattern</w:delText>
              </w:r>
            </w:del>
            <w:ins w:id="6" w:author="Laura Nguyen" w:date="2018-10-11T18:52:00Z">
              <w:r w:rsidR="00725EC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Patterns</w:t>
              </w:r>
            </w:ins>
            <w:r w:rsidR="00725ECF"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 xml:space="preserve"> for </w:t>
            </w:r>
            <w:ins w:id="7" w:author="Laura Nguyen" w:date="2018-10-11T18:52:00Z">
              <w:r w:rsidR="00725EC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 xml:space="preserve">Characterizing a </w:t>
              </w:r>
            </w:ins>
            <w:r w:rsidRPr="00C74C2F"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>Deep Reactive Ion Etching (DRIE) Process</w:t>
            </w:r>
            <w:del w:id="8" w:author="Laura Nguyen" w:date="2018-10-11T18:52:00Z">
              <w:r w:rsidRPr="00C74C2F"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delText xml:space="preserve"> Characterization</w:delText>
              </w:r>
            </w:del>
          </w:p>
        </w:tc>
      </w:tr>
    </w:tbl>
    <w:p w14:paraId="6E6B0EA3" w14:textId="77777777" w:rsidR="0006164D" w:rsidRDefault="0006164D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7"/>
        <w:gridCol w:w="1678"/>
        <w:gridCol w:w="914"/>
        <w:gridCol w:w="4401"/>
      </w:tblGrid>
      <w:tr w:rsidR="00A63987" w:rsidRPr="007F3F1E" w14:paraId="4933E6DC" w14:textId="77777777" w:rsidTr="0006164D">
        <w:tc>
          <w:tcPr>
            <w:tcW w:w="4045" w:type="dxa"/>
            <w:gridSpan w:val="2"/>
          </w:tcPr>
          <w:p w14:paraId="1C1D7F26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before="40" w:after="40" w:line="240" w:lineRule="atLeast"/>
              <w:ind w:left="15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Originating Global Technical Committee:</w:t>
            </w:r>
          </w:p>
        </w:tc>
        <w:tc>
          <w:tcPr>
            <w:tcW w:w="5315" w:type="dxa"/>
            <w:gridSpan w:val="2"/>
            <w:tcBorders>
              <w:bottom w:val="single" w:sz="4" w:space="0" w:color="auto"/>
            </w:tcBorders>
          </w:tcPr>
          <w:p w14:paraId="32A39911" w14:textId="77777777" w:rsidR="00A63987" w:rsidRPr="00E76050" w:rsidRDefault="00C74C2F" w:rsidP="007C08A7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bCs/>
                <w:i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FF"/>
                <w:kern w:val="0"/>
                <w:sz w:val="20"/>
                <w:szCs w:val="20"/>
                <w:lang w:eastAsia="en-US"/>
              </w:rPr>
              <w:t>MEMS/NEMS</w:t>
            </w:r>
          </w:p>
        </w:tc>
      </w:tr>
      <w:tr w:rsidR="006B6025" w:rsidRPr="007F3F1E" w14:paraId="7D67FC21" w14:textId="77777777" w:rsidTr="0006164D">
        <w:tc>
          <w:tcPr>
            <w:tcW w:w="2367" w:type="dxa"/>
          </w:tcPr>
          <w:p w14:paraId="672C5CE9" w14:textId="77777777" w:rsidR="006B6025" w:rsidRPr="00927E56" w:rsidRDefault="006B6025" w:rsidP="007C08A7">
            <w:pPr>
              <w:keepNext/>
              <w:keepLines/>
              <w:widowControl/>
              <w:tabs>
                <w:tab w:val="left" w:pos="9403"/>
                <w:tab w:val="left" w:pos="10123"/>
                <w:tab w:val="left" w:pos="10843"/>
                <w:tab w:val="left" w:pos="11563"/>
                <w:tab w:val="left" w:pos="12283"/>
                <w:tab w:val="left" w:pos="13003"/>
                <w:tab w:val="left" w:pos="13723"/>
                <w:tab w:val="left" w:pos="14443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Originating TC Chapter:</w:t>
            </w:r>
            <w:r w:rsidRPr="00927E56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93" w:type="dxa"/>
            <w:gridSpan w:val="3"/>
            <w:tcBorders>
              <w:bottom w:val="single" w:sz="4" w:space="0" w:color="auto"/>
            </w:tcBorders>
          </w:tcPr>
          <w:p w14:paraId="2BF5526D" w14:textId="77777777" w:rsidR="006B6025" w:rsidRPr="00E76050" w:rsidRDefault="00C74C2F" w:rsidP="007C08A7">
            <w:pPr>
              <w:keepNext/>
              <w:keepLines/>
              <w:widowControl/>
              <w:tabs>
                <w:tab w:val="left" w:pos="9403"/>
                <w:tab w:val="left" w:pos="10123"/>
                <w:tab w:val="left" w:pos="10843"/>
                <w:tab w:val="left" w:pos="11563"/>
                <w:tab w:val="left" w:pos="12283"/>
                <w:tab w:val="left" w:pos="13003"/>
                <w:tab w:val="left" w:pos="13723"/>
                <w:tab w:val="left" w:pos="14443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>North America</w:t>
            </w:r>
          </w:p>
        </w:tc>
      </w:tr>
      <w:tr w:rsidR="00A63987" w:rsidRPr="007F3F1E" w14:paraId="5225A1D4" w14:textId="77777777" w:rsidTr="0006164D">
        <w:tc>
          <w:tcPr>
            <w:tcW w:w="4959" w:type="dxa"/>
            <w:gridSpan w:val="3"/>
          </w:tcPr>
          <w:p w14:paraId="19408AB5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  <w:tab w:val="left" w:pos="6495"/>
                <w:tab w:val="left" w:pos="7215"/>
              </w:tabs>
              <w:autoSpaceDE w:val="0"/>
              <w:autoSpaceDN w:val="0"/>
              <w:adjustRightInd w:val="0"/>
              <w:spacing w:before="40" w:after="40"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Task Force (TF) in which work is to be carried out: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14:paraId="5C15FA06" w14:textId="77777777" w:rsidR="00A63987" w:rsidRPr="00E76050" w:rsidRDefault="00C74C2F" w:rsidP="007C08A7">
            <w:pPr>
              <w:keepNext/>
              <w:keepLines/>
              <w:widowControl/>
              <w:tabs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  <w:tab w:val="left" w:pos="6495"/>
                <w:tab w:val="left" w:pos="721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>MEMS Material Characterization</w:t>
            </w:r>
          </w:p>
        </w:tc>
      </w:tr>
    </w:tbl>
    <w:p w14:paraId="08BE2034" w14:textId="77777777" w:rsidR="001C4DFC" w:rsidRPr="00927E56" w:rsidRDefault="001C4DFC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  <w:iCs/>
          <w:color w:val="000000"/>
          <w:kern w:val="0"/>
          <w:sz w:val="20"/>
          <w:szCs w:val="20"/>
          <w:lang w:eastAsia="en-US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777"/>
        <w:gridCol w:w="3590"/>
        <w:gridCol w:w="536"/>
        <w:gridCol w:w="558"/>
        <w:gridCol w:w="3096"/>
      </w:tblGrid>
      <w:tr w:rsidR="00A63987" w:rsidRPr="007F3F1E" w14:paraId="048EF77A" w14:textId="77777777" w:rsidTr="00921E7E">
        <w:tc>
          <w:tcPr>
            <w:tcW w:w="1580" w:type="dxa"/>
            <w:gridSpan w:val="2"/>
          </w:tcPr>
          <w:p w14:paraId="00E62ABC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Submitted by:</w:t>
            </w:r>
            <w:r w:rsidRPr="00927E56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14:paraId="1902187C" w14:textId="77777777" w:rsidR="00A63987" w:rsidRPr="00E76050" w:rsidRDefault="00C74C2F" w:rsidP="007C08A7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>Richard Allen</w:t>
            </w:r>
          </w:p>
        </w:tc>
        <w:tc>
          <w:tcPr>
            <w:tcW w:w="1094" w:type="dxa"/>
            <w:gridSpan w:val="2"/>
          </w:tcPr>
          <w:p w14:paraId="00720AA5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6055"/>
                <w:tab w:val="left" w:pos="6775"/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 xml:space="preserve">Company: 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320F0065" w14:textId="77777777" w:rsidR="00A63987" w:rsidRPr="00E76050" w:rsidRDefault="00C74C2F" w:rsidP="007C08A7">
            <w:pPr>
              <w:keepNext/>
              <w:keepLines/>
              <w:widowControl/>
              <w:tabs>
                <w:tab w:val="left" w:pos="6055"/>
                <w:tab w:val="left" w:pos="6775"/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bCs/>
                <w:i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FF"/>
                <w:kern w:val="0"/>
                <w:sz w:val="20"/>
                <w:szCs w:val="20"/>
                <w:lang w:eastAsia="en-US"/>
              </w:rPr>
              <w:t>NIST</w:t>
            </w:r>
          </w:p>
        </w:tc>
      </w:tr>
      <w:tr w:rsidR="0033691F" w:rsidRPr="007F3F1E" w14:paraId="26F3C2DD" w14:textId="77777777" w:rsidTr="00921E7E">
        <w:tc>
          <w:tcPr>
            <w:tcW w:w="803" w:type="dxa"/>
          </w:tcPr>
          <w:p w14:paraId="7BB8C34E" w14:textId="77777777" w:rsidR="0033691F" w:rsidRPr="00927E56" w:rsidRDefault="0033691F" w:rsidP="007C08A7">
            <w:pPr>
              <w:keepNext/>
              <w:keepLines/>
              <w:widowControl/>
              <w:tabs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  <w:tab w:val="left" w:pos="11815"/>
                <w:tab w:val="left" w:pos="1253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Email:</w:t>
            </w:r>
          </w:p>
        </w:tc>
        <w:tc>
          <w:tcPr>
            <w:tcW w:w="8557" w:type="dxa"/>
            <w:gridSpan w:val="5"/>
            <w:tcBorders>
              <w:bottom w:val="single" w:sz="4" w:space="0" w:color="auto"/>
            </w:tcBorders>
          </w:tcPr>
          <w:p w14:paraId="7A298C2E" w14:textId="77777777" w:rsidR="0033691F" w:rsidRPr="00E76050" w:rsidRDefault="00C74C2F" w:rsidP="007C08A7">
            <w:pPr>
              <w:keepNext/>
              <w:keepLines/>
              <w:widowControl/>
              <w:tabs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  <w:tab w:val="left" w:pos="11815"/>
                <w:tab w:val="left" w:pos="1253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>richard.allen@nist.gov</w:t>
            </w:r>
          </w:p>
        </w:tc>
      </w:tr>
      <w:tr w:rsidR="00A63987" w:rsidRPr="007F3F1E" w14:paraId="58C10893" w14:textId="77777777" w:rsidTr="00921E7E">
        <w:tc>
          <w:tcPr>
            <w:tcW w:w="803" w:type="dxa"/>
          </w:tcPr>
          <w:p w14:paraId="70875F64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Phone: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367A2" w14:textId="77777777" w:rsidR="00A63987" w:rsidRPr="00E76050" w:rsidRDefault="00C74C2F" w:rsidP="009A20CF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  <w:t>301.975.5026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14:paraId="448B5F55" w14:textId="77777777" w:rsidR="00A63987" w:rsidRPr="00927E56" w:rsidRDefault="00A63987" w:rsidP="007C08A7">
            <w:pPr>
              <w:keepNext/>
              <w:keepLines/>
              <w:widowControl/>
              <w:tabs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  <w:tab w:val="left" w:pos="11815"/>
                <w:tab w:val="left" w:pos="12535"/>
              </w:tabs>
              <w:autoSpaceDE w:val="0"/>
              <w:autoSpaceDN w:val="0"/>
              <w:adjustRightInd w:val="0"/>
              <w:spacing w:before="40" w:after="40"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Fax: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52389" w14:textId="77777777" w:rsidR="00A63987" w:rsidRPr="00E76050" w:rsidRDefault="00A63987" w:rsidP="007C08A7">
            <w:pPr>
              <w:keepNext/>
              <w:keepLines/>
              <w:tabs>
                <w:tab w:val="left" w:pos="7495"/>
                <w:tab w:val="left" w:pos="8215"/>
                <w:tab w:val="left" w:pos="8935"/>
                <w:tab w:val="left" w:pos="9655"/>
                <w:tab w:val="left" w:pos="10375"/>
                <w:tab w:val="left" w:pos="11095"/>
                <w:tab w:val="left" w:pos="11815"/>
                <w:tab w:val="left" w:pos="12535"/>
              </w:tabs>
              <w:autoSpaceDE w:val="0"/>
              <w:autoSpaceDN w:val="0"/>
              <w:adjustRightInd w:val="0"/>
              <w:spacing w:before="40" w:after="40" w:line="240" w:lineRule="atLeast"/>
              <w:ind w:left="142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072C606" w14:textId="77777777" w:rsidR="00FF483F" w:rsidRDefault="00FF483F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</w:p>
    <w:p w14:paraId="4E2386C1" w14:textId="77777777" w:rsidR="00A63987" w:rsidRPr="00FF483F" w:rsidRDefault="00927E56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kern w:val="0"/>
          <w:sz w:val="20"/>
          <w:szCs w:val="20"/>
          <w:lang w:eastAsia="en-US"/>
        </w:rPr>
      </w:pPr>
      <w:r w:rsidRPr="00FF483F">
        <w:rPr>
          <w:rFonts w:ascii="Arial" w:hAnsi="Arial" w:cs="Arial"/>
          <w:kern w:val="0"/>
          <w:sz w:val="20"/>
          <w:szCs w:val="20"/>
          <w:lang w:eastAsia="en-US"/>
        </w:rPr>
        <w:t xml:space="preserve">Refer to </w:t>
      </w:r>
      <w:r w:rsidRPr="00FF483F">
        <w:rPr>
          <w:rFonts w:ascii="Arial" w:hAnsi="Arial" w:cs="Arial"/>
          <w:i/>
          <w:kern w:val="0"/>
          <w:sz w:val="20"/>
          <w:szCs w:val="20"/>
          <w:lang w:eastAsia="en-US"/>
        </w:rPr>
        <w:t xml:space="preserve">Procedure </w:t>
      </w:r>
      <w:r w:rsidR="00551541" w:rsidRPr="00FF483F">
        <w:rPr>
          <w:rFonts w:ascii="Arial" w:hAnsi="Arial" w:cs="Arial"/>
          <w:i/>
          <w:kern w:val="0"/>
          <w:sz w:val="20"/>
          <w:szCs w:val="20"/>
          <w:lang w:eastAsia="en-US"/>
        </w:rPr>
        <w:t>Manual</w:t>
      </w:r>
      <w:r w:rsidRPr="00FF483F">
        <w:rPr>
          <w:rFonts w:ascii="Arial" w:hAnsi="Arial" w:cs="Arial"/>
          <w:kern w:val="0"/>
          <w:sz w:val="20"/>
          <w:szCs w:val="20"/>
          <w:lang w:eastAsia="en-US"/>
        </w:rPr>
        <w:t xml:space="preserve"> § 2.2.4 for more information on </w:t>
      </w:r>
      <w:r w:rsidR="006D16B1">
        <w:rPr>
          <w:rFonts w:ascii="Arial" w:hAnsi="Arial" w:cs="Arial"/>
          <w:kern w:val="0"/>
          <w:sz w:val="20"/>
          <w:szCs w:val="20"/>
          <w:lang w:eastAsia="en-US"/>
        </w:rPr>
        <w:t>properly filling out the SNARF.</w:t>
      </w:r>
    </w:p>
    <w:p w14:paraId="43F58B42" w14:textId="77777777" w:rsidR="00927E56" w:rsidRPr="00233E7C" w:rsidRDefault="006D16B1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8000"/>
          <w:kern w:val="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1. Rationale:</w:t>
      </w:r>
    </w:p>
    <w:p w14:paraId="3DEC2C8E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>a: Describe the need or problem addressed by this activity.</w:t>
      </w:r>
    </w:p>
    <w:p w14:paraId="28762BAA" w14:textId="77777777" w:rsid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  <w:iCs/>
          <w:color w:val="000000"/>
          <w:kern w:val="0"/>
          <w:sz w:val="16"/>
          <w:szCs w:val="16"/>
          <w:lang w:eastAsia="en-US"/>
        </w:rPr>
      </w:pPr>
      <w:r w:rsidRPr="00927E56">
        <w:rPr>
          <w:rFonts w:ascii="Arial" w:hAnsi="Arial" w:cs="Arial"/>
          <w:i/>
          <w:iCs/>
          <w:color w:val="000000"/>
          <w:kern w:val="0"/>
          <w:sz w:val="16"/>
          <w:szCs w:val="16"/>
          <w:lang w:eastAsia="en-US"/>
        </w:rPr>
        <w:t>(Indicate the customer, what benefits they will receive, and if possible, quantify the impact on the return on investment [ROI] if the Document is implemented.)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79296B" w:rsidRPr="004D7A77" w14:paraId="371A9745" w14:textId="77777777" w:rsidTr="00DD4754">
        <w:trPr>
          <w:trHeight w:val="2592"/>
        </w:trPr>
        <w:tc>
          <w:tcPr>
            <w:tcW w:w="9450" w:type="dxa"/>
          </w:tcPr>
          <w:p w14:paraId="5875D7B2" w14:textId="2498ACED" w:rsidR="00C74C2F" w:rsidRPr="0072076D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color w:val="943634"/>
                <w:kern w:val="0"/>
                <w:sz w:val="20"/>
                <w:rPrChange w:id="9" w:author="Laura Nguyen" w:date="2018-10-11T18:52:00Z">
                  <w:rPr>
                    <w:rFonts w:ascii="Arial" w:hAnsi="Arial"/>
                    <w:color w:val="0000FF"/>
                    <w:kern w:val="0"/>
                    <w:sz w:val="20"/>
                  </w:rPr>
                </w:rPrChange>
              </w:rPr>
            </w:pPr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>Deep Reactive Ion Etching (DRIE) is widely used in MEMS processes for fabricating high-aspect ratio features.  However, each tool type – and often each chamber – has unique recipe settings for optimum etch performance for each material.</w:t>
            </w:r>
            <w:r w:rsidRPr="00DF21B6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 xml:space="preserve"> These settings include gas flows, duration, temperature profile, etc. A designer does typically not know these variables before b</w:t>
            </w:r>
            <w:r w:rsidR="001C227C" w:rsidRPr="00DF21B6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>ringing a design to the foundry.</w:t>
            </w:r>
            <w:r w:rsidRPr="00DF21B6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 xml:space="preserve"> </w:t>
            </w:r>
            <w:del w:id="10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 xml:space="preserve"> </w:delText>
              </w:r>
            </w:del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>Further, the performance is dependent on open area (OA), i.e., the amount of area subject to the etch process.  The OA can range from 1% to 100% (blanket etch).  These variables lead to significant costs to both designer and foundry, as the process must be tuned to the specific design and material combination, before production can commence.</w:t>
            </w:r>
            <w:ins w:id="11" w:author="Laura Nguyen" w:date="2018-10-11T18:52:00Z">
              <w:r w:rsidR="001C227C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 </w:t>
              </w:r>
            </w:ins>
          </w:p>
          <w:p w14:paraId="3BE0B7AF" w14:textId="77777777" w:rsidR="00C74C2F" w:rsidRPr="00C74C2F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  <w:p w14:paraId="36F37D41" w14:textId="102EB500" w:rsidR="00CB269C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ins w:id="12" w:author="Laura Nguyen" w:date="2018-10-11T18:52:00Z"/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del w:id="13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>A</w:delText>
              </w:r>
            </w:del>
            <w:ins w:id="14" w:author="Laura Nguyen" w:date="2018-10-11T18:52:00Z">
              <w:r w:rsidR="00725EC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Currently, the designer may not have information on how a specific tool at their foundry of choice may perform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and it is common that unexpected etch results lead to missed performance target on first silicon.  </w:t>
              </w:r>
              <w:r w:rsidR="00CB269C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That is, since the </w:t>
              </w:r>
              <w:r w:rsidR="00CB269C" w:rsidRPr="00CB269C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designer is limited to using best known methods to achieve the desired feature sizes, the results may not meet requirements. </w:t>
              </w:r>
            </w:ins>
          </w:p>
          <w:p w14:paraId="361907CC" w14:textId="77777777" w:rsidR="00CB269C" w:rsidRDefault="00CB269C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ins w:id="15" w:author="Laura Nguyen" w:date="2018-10-11T18:52:00Z"/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  <w:p w14:paraId="794CE723" w14:textId="22850AB9" w:rsidR="00227843" w:rsidRDefault="00CB269C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ins w:id="16" w:author="Laura Nguyen" w:date="2018-10-11T18:52:00Z"/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ins w:id="17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The guide would provide a</w:t>
              </w:r>
            </w:ins>
            <w:r w:rsidR="00C74C2F"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 xml:space="preserve"> standard family of test patterns, with OA ranging from 1% to </w:t>
            </w:r>
            <w:del w:id="18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 xml:space="preserve">100%, would </w:delText>
              </w:r>
            </w:del>
            <w:ins w:id="19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approximately 5</w:t>
              </w:r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0%, </w:t>
              </w:r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to</w:t>
              </w:r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 </w:t>
              </w:r>
            </w:ins>
            <w:r w:rsidR="00C74C2F"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>simplify process evaluation</w:t>
            </w:r>
            <w:del w:id="20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 xml:space="preserve"> and </w:delText>
              </w:r>
            </w:del>
            <w:ins w:id="21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,</w:t>
              </w:r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 allow</w:t>
              </w:r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ing</w:t>
              </w:r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the designer</w:t>
              </w:r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 to use the test pattern in a short-loop process. The </w:t>
              </w:r>
              <w:r w:rsidR="00537179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results</w:t>
              </w:r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 of the short-loop </w:t>
              </w:r>
            </w:ins>
            <w:r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 xml:space="preserve">would allow </w:t>
            </w:r>
            <w:del w:id="22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 xml:space="preserve">foundry </w:delText>
              </w:r>
            </w:del>
            <w:ins w:id="23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the designer to modify their layout to ensure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verify that </w:t>
              </w:r>
              <w:r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they achieve the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desired geometry</w:t>
              </w:r>
              <w:r w:rsidR="00537179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 xml:space="preserve">, with a reduction in time </w:t>
              </w:r>
            </w:ins>
            <w:r w:rsidR="00537179"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  <w:t xml:space="preserve">and </w:t>
            </w:r>
            <w:del w:id="24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>their customers to know in advance the performance of a specific tool for a particular</w:delText>
              </w:r>
            </w:del>
            <w:ins w:id="25" w:author="Laura Nguyen" w:date="2018-10-11T18:52:00Z">
              <w:r w:rsidR="00537179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expense to first functional chips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t>.</w:t>
              </w:r>
            </w:ins>
          </w:p>
          <w:p w14:paraId="164C153D" w14:textId="77777777" w:rsidR="00DF21B6" w:rsidRDefault="00DF21B6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ins w:id="26" w:author="Laura Nguyen" w:date="2018-10-11T18:52:00Z"/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  <w:p w14:paraId="7FD791CF" w14:textId="7DD91B00" w:rsidR="0043199E" w:rsidRDefault="0043199E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ins w:id="27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MEMS foundries can implement this test pattern, allowing them to incorporate the results into their</w:t>
              </w:r>
            </w:ins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 design</w:t>
            </w:r>
            <w:del w:id="28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>, reducing</w:delText>
              </w:r>
            </w:del>
            <w:ins w:id="29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 guidelines, eliminating</w:t>
              </w:r>
            </w:ins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 the need for </w:t>
            </w:r>
            <w:del w:id="30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>a series of experiments to accompany each new</w:delText>
              </w:r>
            </w:del>
            <w:ins w:id="31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customers to use their</w:t>
              </w:r>
            </w:ins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 design </w:t>
            </w:r>
            <w:del w:id="32" w:author="Laura Nguyen" w:date="2018-10-11T18:52:00Z">
              <w:r w:rsidR="00C74C2F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0"/>
                  <w:lang w:eastAsia="en-US"/>
                </w:rPr>
                <w:delText>and/or tool</w:delText>
              </w:r>
            </w:del>
            <w:ins w:id="33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as a test pattern for the DRIE process</w:t>
              </w:r>
            </w:ins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>.</w:t>
            </w:r>
          </w:p>
          <w:p w14:paraId="0C01AB70" w14:textId="77777777" w:rsidR="00C74C2F" w:rsidRPr="004D7A77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1229F2A8" w14:textId="77777777" w:rsidR="004E472E" w:rsidRDefault="004E472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ins w:id="34" w:author="Laura Nguyen" w:date="2018-10-11T18:52:00Z"/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</w:p>
    <w:p w14:paraId="6E4EE089" w14:textId="77777777" w:rsidR="004E472E" w:rsidRDefault="004E472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ins w:id="35" w:author="Laura Nguyen" w:date="2018-10-11T18:52:00Z"/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</w:p>
    <w:p w14:paraId="6308C8E0" w14:textId="77777777" w:rsidR="004E472E" w:rsidRDefault="004E472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ins w:id="36" w:author="Laura Nguyen" w:date="2018-10-11T18:52:00Z"/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</w:p>
    <w:p w14:paraId="24D1BDDA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lastRenderedPageBreak/>
        <w:t>b: Estimate effect on industry.</w:t>
      </w:r>
      <w:r w:rsidR="00746037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 xml:space="preserve"> </w:t>
      </w: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>Check one of the following: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6335"/>
      </w:tblGrid>
      <w:tr w:rsidR="00887846" w:rsidRPr="000B1651" w14:paraId="7DE57F75" w14:textId="77777777" w:rsidTr="00225AE5">
        <w:tc>
          <w:tcPr>
            <w:tcW w:w="9576" w:type="dxa"/>
            <w:gridSpan w:val="2"/>
            <w:shd w:val="clear" w:color="auto" w:fill="auto"/>
          </w:tcPr>
          <w:p w14:paraId="1D6D1C5B" w14:textId="77777777" w:rsidR="00887846" w:rsidRPr="000B1651" w:rsidRDefault="00C74C2F" w:rsidP="000B1651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</w:pPr>
            <w:r w:rsidRPr="00C74C2F">
              <w:rPr>
                <w:rFonts w:ascii="Arial" w:hAnsi="Arial" w:cs="Arial"/>
                <w:b/>
                <w:bCs/>
                <w:color w:val="0000FF"/>
                <w:kern w:val="0"/>
                <w:sz w:val="28"/>
                <w:szCs w:val="20"/>
                <w:lang w:eastAsia="en-US"/>
              </w:rPr>
              <w:t>X</w:t>
            </w:r>
            <w:r w:rsidR="00887846" w:rsidRPr="000B165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887846" w:rsidRPr="000B1651"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  <w:t xml:space="preserve">1: Major effect on entire industry or on multiple important industry sectors </w:t>
            </w:r>
          </w:p>
        </w:tc>
      </w:tr>
      <w:tr w:rsidR="00225AE5" w:rsidRPr="000B1651" w14:paraId="1558D7D6" w14:textId="77777777" w:rsidTr="00225AE5">
        <w:tc>
          <w:tcPr>
            <w:tcW w:w="3078" w:type="dxa"/>
            <w:shd w:val="clear" w:color="auto" w:fill="auto"/>
            <w:vAlign w:val="center"/>
          </w:tcPr>
          <w:p w14:paraId="6857B8BE" w14:textId="77777777" w:rsidR="00225AE5" w:rsidRPr="000B1651" w:rsidRDefault="00225AE5" w:rsidP="00225AE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0B165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20"/>
                <w:lang w:eastAsia="en-US"/>
              </w:rPr>
              <w:t>- identify the relevant sectors: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08573A00" w14:textId="77777777" w:rsidR="00225AE5" w:rsidRPr="006D16B1" w:rsidRDefault="00C74C2F" w:rsidP="00225AE5">
            <w:pPr>
              <w:widowControl/>
              <w:jc w:val="left"/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  <w:lang w:eastAsia="en-US"/>
              </w:rPr>
              <w:t>MEMS</w:t>
            </w:r>
          </w:p>
        </w:tc>
      </w:tr>
      <w:tr w:rsidR="00225AE5" w:rsidRPr="000B1651" w14:paraId="63BC02E0" w14:textId="77777777" w:rsidTr="00A43A7B">
        <w:tc>
          <w:tcPr>
            <w:tcW w:w="9576" w:type="dxa"/>
            <w:gridSpan w:val="2"/>
            <w:shd w:val="clear" w:color="auto" w:fill="auto"/>
          </w:tcPr>
          <w:p w14:paraId="0C5CEB50" w14:textId="77777777" w:rsidR="00225AE5" w:rsidRPr="000B1651" w:rsidRDefault="000D7D02" w:rsidP="000B1651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</w:pPr>
            <w:r w:rsidRPr="006D16B1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="00225AE5" w:rsidRPr="000B165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225AE5" w:rsidRPr="000B1651"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  <w:t xml:space="preserve">2: Major effect on an industry sector </w:t>
            </w:r>
          </w:p>
        </w:tc>
      </w:tr>
      <w:tr w:rsidR="00225AE5" w:rsidRPr="000B1651" w14:paraId="4E5A6707" w14:textId="77777777" w:rsidTr="00225AE5">
        <w:tc>
          <w:tcPr>
            <w:tcW w:w="3078" w:type="dxa"/>
            <w:shd w:val="clear" w:color="auto" w:fill="auto"/>
            <w:vAlign w:val="center"/>
          </w:tcPr>
          <w:p w14:paraId="3EC728A9" w14:textId="77777777" w:rsidR="00225AE5" w:rsidRPr="000D7D02" w:rsidRDefault="00225AE5" w:rsidP="00225AE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0D7D02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20"/>
                <w:lang w:eastAsia="en-US"/>
              </w:rPr>
              <w:t>- identify the relevant sector: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796FBAB3" w14:textId="77777777" w:rsidR="00225AE5" w:rsidRPr="006D16B1" w:rsidRDefault="00225AE5" w:rsidP="00225AE5">
            <w:pPr>
              <w:widowControl/>
              <w:jc w:val="left"/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</w:tc>
      </w:tr>
      <w:tr w:rsidR="00225AE5" w:rsidRPr="000B1651" w14:paraId="1C2C6472" w14:textId="77777777" w:rsidTr="00A43A7B">
        <w:tc>
          <w:tcPr>
            <w:tcW w:w="9576" w:type="dxa"/>
            <w:gridSpan w:val="2"/>
            <w:shd w:val="clear" w:color="auto" w:fill="auto"/>
          </w:tcPr>
          <w:p w14:paraId="7D2F5713" w14:textId="77777777" w:rsidR="00225AE5" w:rsidRPr="000B1651" w:rsidRDefault="006D16B1" w:rsidP="000B1651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</w:pPr>
            <w:r w:rsidRPr="006D16B1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="00225AE5" w:rsidRPr="000B165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225AE5" w:rsidRPr="000B1651"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  <w:t xml:space="preserve">3: Major effect on a few companies </w:t>
            </w:r>
          </w:p>
        </w:tc>
      </w:tr>
      <w:tr w:rsidR="00225AE5" w:rsidRPr="000B1651" w14:paraId="3F40F1AE" w14:textId="77777777" w:rsidTr="00225AE5">
        <w:tc>
          <w:tcPr>
            <w:tcW w:w="3078" w:type="dxa"/>
            <w:shd w:val="clear" w:color="auto" w:fill="auto"/>
            <w:vAlign w:val="center"/>
          </w:tcPr>
          <w:p w14:paraId="6E163CA8" w14:textId="77777777" w:rsidR="00225AE5" w:rsidRPr="000B1651" w:rsidRDefault="00225AE5" w:rsidP="00225AE5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0B1651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20"/>
                <w:lang w:eastAsia="en-US"/>
              </w:rPr>
              <w:t>- identify the relevant companies: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6621F1AA" w14:textId="77777777" w:rsidR="00225AE5" w:rsidRPr="006D16B1" w:rsidRDefault="00225AE5" w:rsidP="000B1651">
            <w:pPr>
              <w:widowControl/>
              <w:jc w:val="left"/>
              <w:rPr>
                <w:rFonts w:ascii="Arial" w:hAnsi="Arial" w:cs="Arial"/>
                <w:b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</w:tc>
      </w:tr>
      <w:tr w:rsidR="00887846" w:rsidRPr="000B1651" w14:paraId="2B732913" w14:textId="77777777" w:rsidTr="00225AE5">
        <w:tc>
          <w:tcPr>
            <w:tcW w:w="9576" w:type="dxa"/>
            <w:gridSpan w:val="2"/>
            <w:shd w:val="clear" w:color="auto" w:fill="auto"/>
          </w:tcPr>
          <w:p w14:paraId="398481C5" w14:textId="77777777" w:rsidR="00887846" w:rsidRPr="000B1651" w:rsidRDefault="006D16B1" w:rsidP="000B1651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6D16B1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="00887846" w:rsidRPr="000B165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887846" w:rsidRPr="000B1651"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en-US"/>
              </w:rPr>
              <w:t>4: Slight effect or effect not determinable</w:t>
            </w:r>
          </w:p>
        </w:tc>
      </w:tr>
    </w:tbl>
    <w:p w14:paraId="7BFB94D1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</w:p>
    <w:p w14:paraId="7D890ABC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>c: Estimate technical difficulty of the activity.</w:t>
      </w:r>
      <w:r w:rsidR="00746037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 xml:space="preserve"> </w:t>
      </w: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>Check one of the following:</w:t>
      </w:r>
    </w:p>
    <w:p w14:paraId="0D6DD565" w14:textId="77777777" w:rsidR="00927E56" w:rsidRPr="00006A98" w:rsidRDefault="006D16B1" w:rsidP="007C08A7">
      <w:pPr>
        <w:widowControl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="00927E56"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927E56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 xml:space="preserve">I: No Difficulty – Proven concepts and techniques </w:t>
      </w:r>
      <w:proofErr w:type="gramStart"/>
      <w:r w:rsidR="00927E56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exist</w:t>
      </w:r>
      <w:proofErr w:type="gramEnd"/>
      <w:r w:rsidR="00927E56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 xml:space="preserve"> or quick agreement is anticipated</w:t>
      </w:r>
    </w:p>
    <w:p w14:paraId="49A04A59" w14:textId="77777777" w:rsidR="00927E56" w:rsidRPr="00006A98" w:rsidRDefault="000D7D02" w:rsidP="007C08A7">
      <w:pPr>
        <w:widowControl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="006D16B1"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927E56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II: Some Difficulty – Disagreements on known requirements exist, but developing consensus is possible</w:t>
      </w:r>
    </w:p>
    <w:p w14:paraId="25511D30" w14:textId="77777777" w:rsidR="00927E56" w:rsidRPr="00006A98" w:rsidRDefault="00C74C2F" w:rsidP="007C08A7">
      <w:pPr>
        <w:widowControl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  <w:r w:rsidRPr="00C74C2F">
        <w:rPr>
          <w:rFonts w:ascii="Arial" w:hAnsi="Arial" w:cs="Arial"/>
          <w:b/>
          <w:bCs/>
          <w:color w:val="0000FF"/>
          <w:kern w:val="0"/>
          <w:sz w:val="28"/>
          <w:szCs w:val="20"/>
          <w:lang w:eastAsia="en-US"/>
        </w:rPr>
        <w:t>X</w:t>
      </w:r>
      <w:r w:rsidR="006D16B1"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927E56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III: Difficult – Limited expertise and resources exist and/or achieving consensus is difficult</w:t>
      </w:r>
    </w:p>
    <w:p w14:paraId="33D980A5" w14:textId="7B5B7D5F" w:rsidR="00DD4754" w:rsidRDefault="006D16B1" w:rsidP="006D16B1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927E56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IV: Extremely Difficult – Expertise and resources are scarce and/or achieving consensus is very difficult</w:t>
      </w:r>
    </w:p>
    <w:p w14:paraId="7FE59C1F" w14:textId="77777777" w:rsidR="00921E7E" w:rsidRPr="00DD4754" w:rsidRDefault="00921E7E" w:rsidP="006D16B1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</w:p>
    <w:p w14:paraId="3A291B59" w14:textId="77777777" w:rsidR="00927E56" w:rsidRPr="00233E7C" w:rsidRDefault="00927E56" w:rsidP="007C08A7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2. Scope:</w:t>
      </w:r>
    </w:p>
    <w:p w14:paraId="560B0444" w14:textId="77777777" w:rsidR="00E76050" w:rsidRDefault="00927E56" w:rsidP="007C08A7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 xml:space="preserve">a: </w:t>
      </w:r>
      <w:r w:rsidR="005A629C"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 xml:space="preserve">Describe </w:t>
      </w: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>the technical areas to be covered or addressed by this</w:t>
      </w:r>
      <w:r w:rsidR="00E76050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 xml:space="preserve"> Document development activity.</w:t>
      </w:r>
    </w:p>
    <w:p w14:paraId="7FAF83DC" w14:textId="77777777" w:rsidR="00927E56" w:rsidRPr="00E76050" w:rsidRDefault="00E76050" w:rsidP="007C08A7">
      <w:pPr>
        <w:keepNext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i/>
          <w:kern w:val="0"/>
          <w:sz w:val="16"/>
          <w:szCs w:val="18"/>
          <w:lang w:eastAsia="en-US"/>
        </w:rPr>
      </w:pPr>
      <w:r w:rsidRPr="00E76050">
        <w:rPr>
          <w:rFonts w:ascii="Arial" w:hAnsi="Arial" w:cs="Arial"/>
          <w:bCs/>
          <w:i/>
          <w:kern w:val="0"/>
          <w:sz w:val="16"/>
          <w:szCs w:val="18"/>
          <w:lang w:eastAsia="en-US"/>
        </w:rPr>
        <w:t>(</w:t>
      </w:r>
      <w:r w:rsidR="00927E56" w:rsidRPr="00E76050">
        <w:rPr>
          <w:rFonts w:ascii="Arial" w:hAnsi="Arial" w:cs="Arial"/>
          <w:bCs/>
          <w:i/>
          <w:kern w:val="0"/>
          <w:sz w:val="16"/>
          <w:szCs w:val="18"/>
          <w:lang w:eastAsia="en-US"/>
        </w:rPr>
        <w:t>For Subordinate Standards, list common concepts or criteria that the Subordinate Standard inherits from the Primary Standard, as well as differ</w:t>
      </w:r>
      <w:r w:rsidRPr="00E76050">
        <w:rPr>
          <w:rFonts w:ascii="Arial" w:hAnsi="Arial" w:cs="Arial"/>
          <w:bCs/>
          <w:i/>
          <w:kern w:val="0"/>
          <w:sz w:val="16"/>
          <w:szCs w:val="18"/>
          <w:lang w:eastAsia="en-US"/>
        </w:rPr>
        <w:t>ences from the Primary Standard.)</w:t>
      </w:r>
    </w:p>
    <w:tbl>
      <w:tblPr>
        <w:tblW w:w="936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0"/>
      </w:tblGrid>
      <w:tr w:rsidR="0079296B" w:rsidRPr="00E76050" w14:paraId="66607627" w14:textId="77777777" w:rsidTr="00185F14">
        <w:trPr>
          <w:trHeight w:val="3600"/>
        </w:trPr>
        <w:tc>
          <w:tcPr>
            <w:tcW w:w="10117" w:type="dxa"/>
          </w:tcPr>
          <w:p w14:paraId="0B6282FD" w14:textId="196C78A3" w:rsidR="00C74C2F" w:rsidRPr="00C74C2F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</w:pPr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This standard will describe a family of test patterns useful for characterizing the etch performance of a specific tool/test chamber.  The OA of these test patterns are expected to </w:t>
            </w:r>
            <w:del w:id="37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delText xml:space="preserve">include 1%, 3%, 5%, 10%, 20%, 50% and 100% to </w:delText>
              </w:r>
            </w:del>
            <w:r w:rsidR="0043199E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cover the </w:t>
            </w:r>
            <w:ins w:id="38" w:author="Laura Nguyen" w:date="2018-10-11T18:52:00Z"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range from 1%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to 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50% to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reflect 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the </w:t>
              </w:r>
            </w:ins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most commonly requested etch types from </w:t>
            </w:r>
            <w:del w:id="39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delText>Gyro and Accelerometers all the way to Blanket etches (where the entire wafer surface is exposed).</w:delText>
              </w:r>
            </w:del>
            <w:ins w:id="40" w:author="Laura Nguyen" w:date="2018-10-11T18:52:00Z"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various MEMS device families (g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yro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scope,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 xml:space="preserve"> 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a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ccelerometers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, microphones, etc.)</w:t>
              </w:r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.</w:t>
              </w:r>
            </w:ins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 </w:t>
            </w:r>
          </w:p>
          <w:p w14:paraId="5D47E552" w14:textId="77777777" w:rsidR="00C74C2F" w:rsidRPr="00C74C2F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</w:pPr>
          </w:p>
          <w:p w14:paraId="2A356A95" w14:textId="715CD5FC" w:rsidR="00C74C2F" w:rsidRPr="00C74C2F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</w:pPr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In addition, since the use of test masks alone will not be able to provide guidance on the tilt requirement of devices such as </w:t>
            </w:r>
            <w:del w:id="41" w:author="Laura Nguyen" w:date="2018-10-11T18:52:00Z">
              <w:r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delText>Gyros</w:delText>
              </w:r>
            </w:del>
            <w:ins w:id="42" w:author="Laura Nguyen" w:date="2018-10-11T18:52:00Z"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g</w:t>
              </w:r>
              <w:r w:rsidR="0043199E" w:rsidRPr="00C74C2F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yro</w:t>
              </w:r>
              <w:r w:rsidR="0043199E">
                <w:rPr>
                  <w:rFonts w:ascii="Arial" w:hAnsi="Arial" w:cs="Arial"/>
                  <w:bCs/>
                  <w:color w:val="0000FF"/>
                  <w:kern w:val="0"/>
                  <w:sz w:val="20"/>
                  <w:szCs w:val="28"/>
                  <w:lang w:eastAsia="en-US"/>
                </w:rPr>
                <w:t>scope</w:t>
              </w:r>
            </w:ins>
            <w:r w:rsidR="0043199E"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 xml:space="preserve"> </w:t>
            </w:r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>– one of the main drivers for DRIE in recent years – the task force will consider including test pattern elements that can be evaluated using electrical test methods.</w:t>
            </w:r>
          </w:p>
          <w:p w14:paraId="5E46B044" w14:textId="77777777" w:rsidR="00C74C2F" w:rsidRPr="00C74C2F" w:rsidRDefault="00C74C2F" w:rsidP="00C74C2F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</w:pPr>
          </w:p>
          <w:p w14:paraId="58E50E3F" w14:textId="09B94B33" w:rsidR="00921E7E" w:rsidRPr="00E76050" w:rsidRDefault="00C74C2F" w:rsidP="00921E7E">
            <w:pPr>
              <w:keepLines/>
              <w:widowControl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</w:pPr>
            <w:r w:rsidRPr="00C74C2F">
              <w:rPr>
                <w:rFonts w:ascii="Arial" w:hAnsi="Arial" w:cs="Arial"/>
                <w:bCs/>
                <w:color w:val="0000FF"/>
                <w:kern w:val="0"/>
                <w:sz w:val="20"/>
                <w:szCs w:val="28"/>
                <w:lang w:eastAsia="en-US"/>
              </w:rPr>
              <w:t>MEMS foundries can implement this test pattern, allowing them to incorporate the results into their design guidelines, eliminating the need for customers to use their design as a test pattern for the DRIE process. In the absence of a standard test method for evaluating this pattern, this document will include a “Related Information” section to discuss metrology for this test pattern.</w:t>
            </w:r>
          </w:p>
        </w:tc>
      </w:tr>
    </w:tbl>
    <w:p w14:paraId="1DA1AC42" w14:textId="77777777" w:rsidR="001C4DFC" w:rsidRDefault="001C4DFC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</w:p>
    <w:p w14:paraId="3ACCD67B" w14:textId="77777777" w:rsidR="00921E7E" w:rsidRDefault="00921E7E" w:rsidP="001C4D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br w:type="page"/>
      </w:r>
    </w:p>
    <w:p w14:paraId="5E5A1DA4" w14:textId="728D88FA" w:rsidR="00927E56" w:rsidRPr="00927E56" w:rsidRDefault="00927E56" w:rsidP="001C4DF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lastRenderedPageBreak/>
        <w:t>b: Expected result of activity</w:t>
      </w:r>
    </w:p>
    <w:tbl>
      <w:tblPr>
        <w:tblW w:w="9450" w:type="dxa"/>
        <w:tblLook w:val="0000" w:firstRow="0" w:lastRow="0" w:firstColumn="0" w:lastColumn="0" w:noHBand="0" w:noVBand="0"/>
      </w:tblPr>
      <w:tblGrid>
        <w:gridCol w:w="4677"/>
        <w:gridCol w:w="4773"/>
      </w:tblGrid>
      <w:tr w:rsidR="001C4DFC" w:rsidRPr="007F3F1E" w14:paraId="79397FFF" w14:textId="77777777" w:rsidTr="00921E7E">
        <w:trPr>
          <w:trHeight w:val="3159"/>
        </w:trPr>
        <w:tc>
          <w:tcPr>
            <w:tcW w:w="4677" w:type="dxa"/>
          </w:tcPr>
          <w:p w14:paraId="42300939" w14:textId="77777777" w:rsidR="001C4DFC" w:rsidRPr="00006A98" w:rsidRDefault="00C74C2F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C74C2F">
              <w:rPr>
                <w:rFonts w:ascii="Arial" w:hAnsi="Arial" w:cs="Arial"/>
                <w:b/>
                <w:bCs/>
                <w:color w:val="0000FF"/>
                <w:kern w:val="0"/>
                <w:sz w:val="28"/>
                <w:szCs w:val="20"/>
                <w:lang w:eastAsia="en-US"/>
              </w:rPr>
              <w:t>X</w:t>
            </w:r>
            <w:r w:rsidR="006D16B1"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New Standard or Safety Guideline (including replacement of an existing Standard or Safety Guideline)</w:t>
            </w:r>
          </w:p>
          <w:p w14:paraId="47DEB815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New Subordinate Standard to an existing Standard or </w:t>
            </w:r>
            <w:r w:rsidR="001C4DFC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to a new Primary Standard to be developed concurrently with this new Subordinate Standard</w:t>
            </w:r>
          </w:p>
          <w:p w14:paraId="4648D871" w14:textId="77777777" w:rsidR="001C4DFC" w:rsidRPr="00006A98" w:rsidRDefault="006D16B1" w:rsidP="007E02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New</w:t>
            </w:r>
            <w:r w:rsidR="001C4DFC" w:rsidRPr="00006A98">
              <w:rPr>
                <w:rFonts w:ascii="Arial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Preliminary Standard</w:t>
            </w:r>
          </w:p>
          <w:p w14:paraId="73A44695" w14:textId="77777777" w:rsidR="001C4DFC" w:rsidRPr="00006A98" w:rsidRDefault="006D16B1" w:rsidP="007E02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</w:rPr>
              <w:t>Major</w:t>
            </w:r>
            <w:r w:rsidR="001C4DFC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 r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evision to an existing Standard or Safety Guideline</w:t>
            </w:r>
          </w:p>
          <w:p w14:paraId="0034B2AD" w14:textId="77777777" w:rsidR="001C4DFC" w:rsidRPr="00006A98" w:rsidRDefault="006D16B1" w:rsidP="007E02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Line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</w:rPr>
              <w:t>-i</w:t>
            </w:r>
            <w:r w:rsidR="001C4DFC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tem r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evision to an existing Standard or Safety Guideline</w:t>
            </w:r>
          </w:p>
        </w:tc>
        <w:tc>
          <w:tcPr>
            <w:tcW w:w="4773" w:type="dxa"/>
          </w:tcPr>
          <w:p w14:paraId="00B743BC" w14:textId="77777777" w:rsidR="007E026D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7E026D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Line</w:t>
            </w:r>
            <w:r w:rsidR="007E026D" w:rsidRPr="00006A98">
              <w:rPr>
                <w:rFonts w:ascii="Arial" w:hAnsi="Arial" w:cs="Arial"/>
                <w:bCs/>
                <w:kern w:val="0"/>
                <w:sz w:val="18"/>
                <w:szCs w:val="18"/>
              </w:rPr>
              <w:t>-i</w:t>
            </w:r>
            <w:r w:rsidR="007E026D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tem r</w:t>
            </w:r>
            <w:r w:rsidR="007E026D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evision to </w:t>
            </w:r>
            <w:r w:rsidR="007E026D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 xml:space="preserve">two or more </w:t>
            </w:r>
            <w:r w:rsidR="007E026D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existing Standard</w:t>
            </w:r>
            <w:r w:rsidR="007E026D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s</w:t>
            </w:r>
            <w:r w:rsidR="007E026D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or Safety Guideline</w:t>
            </w:r>
            <w:r w:rsidR="007E026D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s</w:t>
            </w:r>
          </w:p>
          <w:p w14:paraId="11AE2F36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Reapproval of a Standard or Safety Guideline</w:t>
            </w:r>
          </w:p>
          <w:p w14:paraId="6255D709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Removal of a Standard or Safety Guideline</w:t>
            </w:r>
          </w:p>
          <w:p w14:paraId="12275E12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Withdrawal of a Standard or Safety Guideline</w:t>
            </w:r>
          </w:p>
          <w:p w14:paraId="0B509E4D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Reinstatement of a Standard or Safety Guideline</w:t>
            </w:r>
          </w:p>
          <w:p w14:paraId="2ED5A792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Publication of an existing Standard or Safety Guideline as an American National Standard</w:t>
            </w:r>
          </w:p>
          <w:p w14:paraId="558A5D56" w14:textId="77777777" w:rsidR="001C4DFC" w:rsidRPr="00006A98" w:rsidRDefault="006D16B1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>New Auxiliary Information</w:t>
            </w:r>
          </w:p>
          <w:p w14:paraId="382B8927" w14:textId="77777777" w:rsidR="001C4DFC" w:rsidRPr="00006A98" w:rsidRDefault="006D16B1" w:rsidP="007E02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1C4DFC" w:rsidRPr="00006A98">
              <w:rPr>
                <w:rFonts w:ascii="Arial" w:hAnsi="Arial" w:cs="Arial" w:hint="eastAsia"/>
                <w:bCs/>
                <w:kern w:val="0"/>
                <w:sz w:val="18"/>
                <w:szCs w:val="18"/>
              </w:rPr>
              <w:t>Modification of existing</w:t>
            </w:r>
            <w:r w:rsidR="001C4DFC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Auxiliary Information</w:t>
            </w:r>
          </w:p>
        </w:tc>
      </w:tr>
    </w:tbl>
    <w:p w14:paraId="118A1D69" w14:textId="77777777" w:rsidR="00D724CB" w:rsidRDefault="00D724CB" w:rsidP="007C08A7">
      <w:pPr>
        <w:rPr>
          <w:del w:id="43" w:author="Laura Nguyen" w:date="2018-10-11T18:52:00Z"/>
        </w:rPr>
      </w:pPr>
    </w:p>
    <w:tbl>
      <w:tblPr>
        <w:tblW w:w="9450" w:type="dxa"/>
        <w:tblLook w:val="0000" w:firstRow="0" w:lastRow="0" w:firstColumn="0" w:lastColumn="0" w:noHBand="0" w:noVBand="0"/>
      </w:tblPr>
      <w:tblGrid>
        <w:gridCol w:w="6048"/>
        <w:gridCol w:w="3402"/>
      </w:tblGrid>
      <w:tr w:rsidR="00D724CB" w:rsidRPr="007F3F1E" w14:paraId="53B776B6" w14:textId="77777777" w:rsidTr="00921E7E">
        <w:trPr>
          <w:trHeight w:val="288"/>
        </w:trPr>
        <w:tc>
          <w:tcPr>
            <w:tcW w:w="6048" w:type="dxa"/>
            <w:vAlign w:val="bottom"/>
          </w:tcPr>
          <w:p w14:paraId="2DF049E1" w14:textId="77777777" w:rsidR="00D724CB" w:rsidRPr="005A2A0F" w:rsidRDefault="00D724CB" w:rsidP="00921E7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008000"/>
                <w:kern w:val="0"/>
                <w:sz w:val="18"/>
                <w:szCs w:val="18"/>
                <w:lang w:eastAsia="en-US"/>
              </w:rPr>
            </w:pPr>
            <w:r w:rsidRPr="005A2A0F">
              <w:rPr>
                <w:rFonts w:ascii="Arial" w:hAnsi="Arial" w:cs="Arial"/>
                <w:b/>
                <w:bCs/>
                <w:color w:val="008000"/>
                <w:kern w:val="0"/>
                <w:sz w:val="18"/>
                <w:szCs w:val="18"/>
                <w:lang w:eastAsia="en-US"/>
              </w:rPr>
              <w:t>For a new Subordinate Standard, identify the Primary Standard here: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14:paraId="764F1A78" w14:textId="77777777" w:rsidR="00D724CB" w:rsidRPr="00D724CB" w:rsidRDefault="00D724CB" w:rsidP="006D16B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40520D8B" w14:textId="77777777" w:rsidR="00D724CB" w:rsidRDefault="00D724CB" w:rsidP="007C08A7"/>
    <w:tbl>
      <w:tblPr>
        <w:tblW w:w="9450" w:type="dxa"/>
        <w:tblLook w:val="0000" w:firstRow="0" w:lastRow="0" w:firstColumn="0" w:lastColumn="0" w:noHBand="0" w:noVBand="0"/>
      </w:tblPr>
      <w:tblGrid>
        <w:gridCol w:w="1638"/>
        <w:gridCol w:w="1260"/>
        <w:gridCol w:w="6552"/>
      </w:tblGrid>
      <w:tr w:rsidR="00D724CB" w:rsidRPr="007F3F1E" w14:paraId="3AB3DC7F" w14:textId="77777777" w:rsidTr="00921E7E">
        <w:trPr>
          <w:trHeight w:val="288"/>
        </w:trPr>
        <w:tc>
          <w:tcPr>
            <w:tcW w:w="9450" w:type="dxa"/>
            <w:gridSpan w:val="3"/>
            <w:vAlign w:val="bottom"/>
          </w:tcPr>
          <w:p w14:paraId="26DE56C7" w14:textId="77777777" w:rsidR="00D724CB" w:rsidRPr="00D724CB" w:rsidRDefault="00D724CB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For revision of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existing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Standard(s) or Safety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Guideline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), identify the Standard(s) or Safety Guideline(s)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that are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to</w:t>
            </w:r>
          </w:p>
        </w:tc>
      </w:tr>
      <w:tr w:rsidR="007C08A7" w:rsidRPr="007F3F1E" w14:paraId="3F51054C" w14:textId="77777777" w:rsidTr="00921E7E">
        <w:trPr>
          <w:trHeight w:val="288"/>
        </w:trPr>
        <w:tc>
          <w:tcPr>
            <w:tcW w:w="1638" w:type="dxa"/>
            <w:vAlign w:val="bottom"/>
          </w:tcPr>
          <w:p w14:paraId="211EC390" w14:textId="77777777" w:rsidR="007C08A7" w:rsidRDefault="007C08A7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be revised here: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4413378" w14:textId="77777777" w:rsidR="007C08A7" w:rsidRPr="006D16B1" w:rsidRDefault="007C08A7" w:rsidP="00006A98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 w:hint="eastAsia"/>
                <w:color w:val="0000FF"/>
                <w:kern w:val="0"/>
                <w:sz w:val="20"/>
                <w:szCs w:val="18"/>
              </w:rPr>
            </w:pPr>
          </w:p>
        </w:tc>
        <w:tc>
          <w:tcPr>
            <w:tcW w:w="6552" w:type="dxa"/>
          </w:tcPr>
          <w:p w14:paraId="4460595C" w14:textId="77777777" w:rsidR="007C08A7" w:rsidRPr="00746037" w:rsidRDefault="007C08A7" w:rsidP="007C08A7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227" w:firstLine="116"/>
              <w:jc w:val="left"/>
              <w:rPr>
                <w:rFonts w:ascii="Arial" w:hAnsi="Arial" w:cs="Arial"/>
                <w:bCs/>
                <w:kern w:val="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, </w:t>
            </w:r>
            <w:r w:rsidRPr="0074603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and identify which part</w:t>
            </w:r>
            <w:r w:rsidRPr="0074603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  <w:r w:rsidRPr="0074603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of </w:t>
            </w:r>
            <w:r w:rsidRPr="0074603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the </w:t>
            </w:r>
            <w:r w:rsidRPr="0074603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Standard(s) or Safety Guideline(s) </w:t>
            </w:r>
            <w:r w:rsidRPr="00746037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that are </w:t>
            </w:r>
            <w:r w:rsidRPr="00746037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to be</w:t>
            </w:r>
          </w:p>
        </w:tc>
      </w:tr>
      <w:tr w:rsidR="007C08A7" w:rsidRPr="007F3F1E" w14:paraId="5089E974" w14:textId="77777777" w:rsidTr="00921E7E">
        <w:trPr>
          <w:trHeight w:val="288"/>
        </w:trPr>
        <w:tc>
          <w:tcPr>
            <w:tcW w:w="9450" w:type="dxa"/>
            <w:gridSpan w:val="3"/>
            <w:vAlign w:val="bottom"/>
          </w:tcPr>
          <w:p w14:paraId="22451D83" w14:textId="77777777" w:rsidR="007C08A7" w:rsidRPr="00D724CB" w:rsidRDefault="007C08A7" w:rsidP="007E026D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color w:val="0000FF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revised. </w:t>
            </w:r>
            <w:r w:rsidRPr="001C4DFC">
              <w:rPr>
                <w:rFonts w:ascii="Arial" w:hAnsi="Arial" w:cs="Arial" w:hint="eastAsia"/>
                <w:bCs/>
                <w:color w:val="008000"/>
                <w:kern w:val="0"/>
                <w:sz w:val="18"/>
                <w:szCs w:val="18"/>
                <w:lang w:eastAsia="en-US"/>
              </w:rPr>
              <w:t>(Check all that apply.)</w:t>
            </w:r>
          </w:p>
        </w:tc>
      </w:tr>
    </w:tbl>
    <w:p w14:paraId="55CDF030" w14:textId="77777777" w:rsidR="00D724CB" w:rsidRPr="00006A98" w:rsidRDefault="006D16B1" w:rsidP="007C08A7">
      <w:pPr>
        <w:widowControl/>
        <w:jc w:val="left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D724CB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 xml:space="preserve">Modification of an existing part of Standard(s) or Safety Guideline(s) including Appendices, Complementary Files, </w:t>
      </w:r>
      <w:r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and Supplementary Materials</w:t>
      </w:r>
    </w:p>
    <w:p w14:paraId="5884549A" w14:textId="77777777" w:rsidR="00D724CB" w:rsidRPr="00006A98" w:rsidRDefault="006D16B1" w:rsidP="007C08A7">
      <w:pPr>
        <w:widowControl/>
        <w:jc w:val="left"/>
        <w:rPr>
          <w:rFonts w:ascii="Arial" w:hAnsi="Arial" w:cs="Arial"/>
          <w:b/>
          <w:bCs/>
          <w:kern w:val="0"/>
          <w:sz w:val="22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D724CB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Addition of one or more Appendices or Complementary Files to an existi</w:t>
      </w:r>
      <w:r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ng Standard or Safety Guideline</w:t>
      </w:r>
    </w:p>
    <w:p w14:paraId="67AE78C0" w14:textId="77777777" w:rsidR="00D724CB" w:rsidRPr="00006A98" w:rsidRDefault="006D16B1" w:rsidP="007C08A7">
      <w:pPr>
        <w:widowControl/>
        <w:jc w:val="left"/>
        <w:rPr>
          <w:rFonts w:ascii="Arial" w:hAnsi="Arial" w:cs="Arial"/>
          <w:b/>
          <w:bCs/>
          <w:kern w:val="0"/>
          <w:sz w:val="20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D724CB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Addition of one or more Related Information sections or Various Materials to an existing Standard or Safety Guideline</w:t>
      </w:r>
    </w:p>
    <w:p w14:paraId="2B5B51AA" w14:textId="77777777" w:rsidR="00D724CB" w:rsidRDefault="006D16B1" w:rsidP="007C08A7">
      <w:pPr>
        <w:widowControl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  <w:r w:rsidRPr="00006A98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Pr="00006A98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 xml:space="preserve"> </w:t>
      </w:r>
      <w:r w:rsidR="00D724CB" w:rsidRPr="00006A98">
        <w:rPr>
          <w:rFonts w:ascii="Arial" w:hAnsi="Arial" w:cs="Arial"/>
          <w:b/>
          <w:bCs/>
          <w:kern w:val="0"/>
          <w:sz w:val="18"/>
          <w:szCs w:val="20"/>
          <w:lang w:eastAsia="en-US"/>
        </w:rPr>
        <w:t>Revision or addition of one or more Subordinate Standards to an existing Primary Standard</w:t>
      </w:r>
    </w:p>
    <w:p w14:paraId="6958C085" w14:textId="77777777" w:rsidR="00185F14" w:rsidRPr="001C4DFC" w:rsidRDefault="00185F14" w:rsidP="007C08A7">
      <w:pPr>
        <w:widowControl/>
        <w:jc w:val="left"/>
        <w:rPr>
          <w:rFonts w:ascii="Arial" w:hAnsi="Arial" w:cs="Arial"/>
          <w:b/>
          <w:bCs/>
          <w:kern w:val="0"/>
          <w:sz w:val="18"/>
          <w:szCs w:val="20"/>
          <w:lang w:eastAsia="en-US"/>
        </w:rPr>
      </w:pPr>
    </w:p>
    <w:tbl>
      <w:tblPr>
        <w:tblW w:w="0" w:type="auto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501"/>
        <w:gridCol w:w="2704"/>
        <w:gridCol w:w="4155"/>
      </w:tblGrid>
      <w:tr w:rsidR="00927E56" w:rsidRPr="007F3F1E" w14:paraId="222F3663" w14:textId="77777777" w:rsidTr="006D16B1">
        <w:tc>
          <w:tcPr>
            <w:tcW w:w="5328" w:type="dxa"/>
            <w:gridSpan w:val="2"/>
          </w:tcPr>
          <w:p w14:paraId="0CDE9F63" w14:textId="77777777" w:rsidR="00927E56" w:rsidRPr="00746037" w:rsidRDefault="00927E56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008000"/>
                <w:kern w:val="0"/>
                <w:sz w:val="20"/>
                <w:szCs w:val="20"/>
                <w:lang w:eastAsia="en-US"/>
              </w:rPr>
            </w:pPr>
            <w:r w:rsidRPr="00746037">
              <w:rPr>
                <w:rFonts w:ascii="Arial" w:hAnsi="Arial" w:cs="Arial"/>
                <w:b/>
                <w:bCs/>
                <w:color w:val="008000"/>
                <w:kern w:val="0"/>
                <w:sz w:val="20"/>
                <w:szCs w:val="20"/>
                <w:lang w:eastAsia="en-US"/>
              </w:rPr>
              <w:t>For Standards, identify the Standard Subtype below</w:t>
            </w:r>
            <w:r w:rsidR="00BE3F6A" w:rsidRPr="00746037">
              <w:rPr>
                <w:rFonts w:ascii="Arial" w:hAnsi="Arial" w:cs="Arial"/>
                <w:b/>
                <w:bCs/>
                <w:color w:val="008000"/>
                <w:ker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248" w:type="dxa"/>
          </w:tcPr>
          <w:p w14:paraId="5395501C" w14:textId="77777777" w:rsidR="00927E56" w:rsidRPr="00927E56" w:rsidRDefault="00927E56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</w:p>
        </w:tc>
      </w:tr>
      <w:tr w:rsidR="00BE3F6A" w:rsidRPr="007F3F1E" w14:paraId="12626709" w14:textId="77777777" w:rsidTr="006D16B1">
        <w:tc>
          <w:tcPr>
            <w:tcW w:w="5328" w:type="dxa"/>
            <w:gridSpan w:val="2"/>
          </w:tcPr>
          <w:p w14:paraId="0846433E" w14:textId="77777777" w:rsidR="00BE3F6A" w:rsidRPr="00006A98" w:rsidRDefault="00BE3F6A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8"/>
                <w:lang w:eastAsia="en-US"/>
              </w:rPr>
              <w:t>□</w:t>
            </w:r>
            <w:r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Classification</w:t>
            </w:r>
          </w:p>
        </w:tc>
        <w:tc>
          <w:tcPr>
            <w:tcW w:w="4248" w:type="dxa"/>
          </w:tcPr>
          <w:p w14:paraId="0A8E5BBF" w14:textId="7A96F82B" w:rsidR="00BE3F6A" w:rsidRPr="00006A98" w:rsidRDefault="000D7D02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del w:id="44" w:author="Laura Nguyen" w:date="2018-10-11T18:52:00Z">
              <w:r w:rsidRPr="00006A98">
                <w:rPr>
                  <w:rFonts w:ascii="Arial" w:hAnsi="Arial" w:cs="Arial"/>
                  <w:b/>
                  <w:bCs/>
                  <w:kern w:val="0"/>
                  <w:sz w:val="28"/>
                  <w:szCs w:val="20"/>
                  <w:lang w:eastAsia="en-US"/>
                </w:rPr>
                <w:delText>□</w:delText>
              </w:r>
            </w:del>
            <w:ins w:id="45" w:author="Laura Nguyen" w:date="2018-10-11T18:52:00Z">
              <w:r w:rsidR="004E472E" w:rsidRPr="00C74C2F">
                <w:rPr>
                  <w:rFonts w:ascii="Arial" w:hAnsi="Arial" w:cs="Arial"/>
                  <w:b/>
                  <w:bCs/>
                  <w:color w:val="0000FF"/>
                  <w:kern w:val="0"/>
                  <w:sz w:val="28"/>
                  <w:szCs w:val="20"/>
                  <w:lang w:eastAsia="en-US"/>
                </w:rPr>
                <w:t>X</w:t>
              </w:r>
            </w:ins>
            <w:r w:rsidR="00BE3F6A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Guide</w:t>
            </w:r>
          </w:p>
        </w:tc>
      </w:tr>
      <w:tr w:rsidR="00BE3F6A" w:rsidRPr="007F3F1E" w14:paraId="77466AE8" w14:textId="77777777" w:rsidTr="006D16B1">
        <w:tc>
          <w:tcPr>
            <w:tcW w:w="5328" w:type="dxa"/>
            <w:gridSpan w:val="2"/>
          </w:tcPr>
          <w:p w14:paraId="64178408" w14:textId="77777777" w:rsidR="00BE3F6A" w:rsidRPr="00006A98" w:rsidRDefault="00BE3F6A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Practice</w:t>
            </w:r>
          </w:p>
        </w:tc>
        <w:tc>
          <w:tcPr>
            <w:tcW w:w="4248" w:type="dxa"/>
          </w:tcPr>
          <w:p w14:paraId="753116D9" w14:textId="0CBB7E37" w:rsidR="00BE3F6A" w:rsidRPr="00006A98" w:rsidRDefault="00C74C2F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del w:id="46" w:author="Laura Nguyen" w:date="2018-10-11T18:52:00Z">
              <w:r w:rsidRPr="00C74C2F">
                <w:rPr>
                  <w:rFonts w:ascii="Arial" w:hAnsi="Arial" w:cs="Arial"/>
                  <w:b/>
                  <w:bCs/>
                  <w:color w:val="0000FF"/>
                  <w:kern w:val="0"/>
                  <w:sz w:val="28"/>
                  <w:szCs w:val="20"/>
                  <w:lang w:eastAsia="en-US"/>
                </w:rPr>
                <w:delText>X</w:delText>
              </w:r>
            </w:del>
            <w:ins w:id="47" w:author="Laura Nguyen" w:date="2018-10-11T18:52:00Z">
              <w:r w:rsidR="004E472E" w:rsidRPr="00006A98">
                <w:rPr>
                  <w:rFonts w:ascii="Arial" w:hAnsi="Arial" w:cs="Arial"/>
                  <w:b/>
                  <w:bCs/>
                  <w:kern w:val="0"/>
                  <w:sz w:val="28"/>
                  <w:szCs w:val="20"/>
                  <w:lang w:eastAsia="en-US"/>
                </w:rPr>
                <w:t>□</w:t>
              </w:r>
            </w:ins>
            <w:r w:rsidR="00BE3F6A"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Specification</w:t>
            </w:r>
          </w:p>
        </w:tc>
      </w:tr>
      <w:tr w:rsidR="00BE3F6A" w:rsidRPr="007F3F1E" w14:paraId="75A43B3E" w14:textId="77777777" w:rsidTr="006D16B1">
        <w:tc>
          <w:tcPr>
            <w:tcW w:w="5328" w:type="dxa"/>
            <w:gridSpan w:val="2"/>
          </w:tcPr>
          <w:p w14:paraId="63802BA8" w14:textId="77777777" w:rsidR="00BE3F6A" w:rsidRPr="00006A98" w:rsidRDefault="00BE3F6A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Test Method</w:t>
            </w:r>
          </w:p>
        </w:tc>
        <w:tc>
          <w:tcPr>
            <w:tcW w:w="4248" w:type="dxa"/>
          </w:tcPr>
          <w:p w14:paraId="4717C318" w14:textId="77777777" w:rsidR="00BE3F6A" w:rsidRPr="00006A98" w:rsidRDefault="00BE3F6A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Terminology</w:t>
            </w:r>
          </w:p>
        </w:tc>
      </w:tr>
      <w:tr w:rsidR="00887846" w:rsidRPr="007F3F1E" w14:paraId="5ACA6C89" w14:textId="77777777" w:rsidTr="00AF4F12">
        <w:tc>
          <w:tcPr>
            <w:tcW w:w="2538" w:type="dxa"/>
          </w:tcPr>
          <w:p w14:paraId="3881BD53" w14:textId="77777777" w:rsidR="00887846" w:rsidRPr="00006A98" w:rsidRDefault="00887846" w:rsidP="007C08A7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Cs/>
                <w:kern w:val="0"/>
                <w:sz w:val="18"/>
                <w:szCs w:val="18"/>
                <w:lang w:eastAsia="en-US"/>
              </w:rPr>
              <w:t xml:space="preserve"> Miscellaneous (describe:)</w:t>
            </w:r>
          </w:p>
        </w:tc>
        <w:tc>
          <w:tcPr>
            <w:tcW w:w="703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448E01C" w14:textId="77777777" w:rsidR="00887846" w:rsidRPr="00006A98" w:rsidRDefault="00887846" w:rsidP="00AF4F1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22B29FDC" w14:textId="77777777" w:rsidR="00BE3F6A" w:rsidRPr="00927E56" w:rsidRDefault="00BE3F6A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</w:pPr>
    </w:p>
    <w:p w14:paraId="39AB7777" w14:textId="77777777" w:rsid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3. Projected Timetable for Completion:</w:t>
      </w:r>
    </w:p>
    <w:p w14:paraId="0212E115" w14:textId="77777777" w:rsidR="00746037" w:rsidRPr="00233E7C" w:rsidRDefault="00746037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8000"/>
          <w:kern w:val="0"/>
          <w:sz w:val="20"/>
          <w:szCs w:val="20"/>
          <w:lang w:eastAsia="en-US"/>
        </w:rPr>
      </w:pPr>
    </w:p>
    <w:p w14:paraId="295195BB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  <w:lang w:eastAsia="en-US"/>
        </w:rPr>
        <w:t>a: General Milestones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0"/>
        <w:gridCol w:w="996"/>
        <w:gridCol w:w="714"/>
        <w:gridCol w:w="1800"/>
        <w:gridCol w:w="1260"/>
        <w:gridCol w:w="450"/>
        <w:gridCol w:w="2830"/>
      </w:tblGrid>
      <w:tr w:rsidR="009A20CF" w:rsidRPr="007F3F1E" w14:paraId="73FE9FB7" w14:textId="77777777" w:rsidTr="009A20CF">
        <w:trPr>
          <w:trHeight w:val="288"/>
        </w:trPr>
        <w:tc>
          <w:tcPr>
            <w:tcW w:w="1350" w:type="dxa"/>
          </w:tcPr>
          <w:p w14:paraId="39E9FC21" w14:textId="77777777" w:rsidR="009A20CF" w:rsidRPr="005A2A0F" w:rsidRDefault="009A20CF" w:rsidP="00486E4C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line="240" w:lineRule="atLeast"/>
              <w:ind w:left="14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a. Activity Start: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14:paraId="607A5C9F" w14:textId="77777777" w:rsidR="009A20CF" w:rsidRPr="005A2A0F" w:rsidRDefault="00C74C2F" w:rsidP="009A20CF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  <w:t>12/01/2015</w:t>
            </w:r>
          </w:p>
        </w:tc>
        <w:tc>
          <w:tcPr>
            <w:tcW w:w="1260" w:type="dxa"/>
          </w:tcPr>
          <w:p w14:paraId="51402969" w14:textId="77777777" w:rsidR="009A20CF" w:rsidRPr="005A2A0F" w:rsidRDefault="009A20CF" w:rsidP="007C08A7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>b. 1</w:t>
            </w: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vertAlign w:val="superscript"/>
                <w:lang w:eastAsia="en-US"/>
              </w:rPr>
              <w:t>st</w:t>
            </w: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Draft by:</w:t>
            </w:r>
          </w:p>
        </w:tc>
        <w:tc>
          <w:tcPr>
            <w:tcW w:w="328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5817F55" w14:textId="789F6D7C" w:rsidR="009A20CF" w:rsidRPr="009A20CF" w:rsidRDefault="00C74C2F" w:rsidP="009A20CF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del w:id="48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delText>07</w:delText>
              </w:r>
            </w:del>
            <w:ins w:id="49" w:author="Laura Nguyen" w:date="2018-10-11T18:52:00Z">
              <w:r w:rsidR="00851BFB"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04</w:t>
              </w:r>
            </w:ins>
            <w:r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  <w:t>/01/</w:t>
            </w:r>
            <w:del w:id="50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delText>2016</w:delText>
              </w:r>
            </w:del>
            <w:ins w:id="51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201</w:t>
              </w:r>
              <w:r w:rsidR="00851BFB"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9</w:t>
              </w:r>
            </w:ins>
          </w:p>
        </w:tc>
      </w:tr>
      <w:tr w:rsidR="009A20CF" w:rsidRPr="007F3F1E" w14:paraId="2450A405" w14:textId="77777777" w:rsidTr="009A20CF">
        <w:trPr>
          <w:trHeight w:val="288"/>
        </w:trPr>
        <w:tc>
          <w:tcPr>
            <w:tcW w:w="3060" w:type="dxa"/>
            <w:gridSpan w:val="3"/>
          </w:tcPr>
          <w:p w14:paraId="0A422665" w14:textId="77777777" w:rsidR="009A20CF" w:rsidRPr="005A2A0F" w:rsidRDefault="009A20CF" w:rsidP="007C08A7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>c. (Opti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>onal) Informational Ballot by: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6C7AE5C" w14:textId="77777777" w:rsidR="009A20CF" w:rsidRPr="005A2A0F" w:rsidRDefault="009A20CF" w:rsidP="007C08A7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710" w:type="dxa"/>
            <w:gridSpan w:val="2"/>
          </w:tcPr>
          <w:p w14:paraId="5578C5B4" w14:textId="77777777" w:rsidR="009A20CF" w:rsidRPr="005A2A0F" w:rsidRDefault="009A20CF" w:rsidP="007C08A7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d. Letter Ballot by: 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4572C5" w14:textId="626152D7" w:rsidR="009A20CF" w:rsidRPr="005A2A0F" w:rsidRDefault="00C74C2F" w:rsidP="009A20CF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del w:id="52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delText>09</w:delText>
              </w:r>
            </w:del>
            <w:ins w:id="53" w:author="Laura Nguyen" w:date="2018-10-11T18:52:00Z">
              <w:r w:rsidR="00851BFB"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05</w:t>
              </w:r>
            </w:ins>
            <w:r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  <w:t>/01/</w:t>
            </w:r>
            <w:del w:id="54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delText>2016</w:delText>
              </w:r>
            </w:del>
            <w:ins w:id="55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201</w:t>
              </w:r>
              <w:r w:rsidR="00851BFB"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9</w:t>
              </w:r>
            </w:ins>
          </w:p>
        </w:tc>
      </w:tr>
      <w:tr w:rsidR="00BB3F86" w:rsidRPr="007F3F1E" w14:paraId="7CCDC779" w14:textId="77777777" w:rsidTr="009A20CF">
        <w:trPr>
          <w:trHeight w:val="288"/>
        </w:trPr>
        <w:tc>
          <w:tcPr>
            <w:tcW w:w="2346" w:type="dxa"/>
            <w:gridSpan w:val="2"/>
          </w:tcPr>
          <w:p w14:paraId="44B10CFD" w14:textId="77777777" w:rsidR="00BB3F86" w:rsidRPr="005A2A0F" w:rsidRDefault="00BB3F86" w:rsidP="007C08A7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r w:rsidRPr="00927E56"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>e: TC Chapter Approval By: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  <w:vAlign w:val="center"/>
          </w:tcPr>
          <w:p w14:paraId="574C1017" w14:textId="4AB3DEB7" w:rsidR="00BB3F86" w:rsidRPr="005A2A0F" w:rsidRDefault="00C74C2F" w:rsidP="009A20CF">
            <w:pPr>
              <w:keepNext/>
              <w:keepLines/>
              <w:widowControl/>
              <w:tabs>
                <w:tab w:val="left" w:pos="735"/>
                <w:tab w:val="left" w:pos="1455"/>
                <w:tab w:val="left" w:pos="2175"/>
                <w:tab w:val="left" w:pos="2895"/>
                <w:tab w:val="left" w:pos="3615"/>
                <w:tab w:val="left" w:pos="4335"/>
                <w:tab w:val="left" w:pos="5055"/>
                <w:tab w:val="left" w:pos="5775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FF"/>
                <w:kern w:val="0"/>
                <w:sz w:val="18"/>
                <w:szCs w:val="18"/>
                <w:lang w:eastAsia="en-US"/>
              </w:rPr>
            </w:pPr>
            <w:del w:id="56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delText>11/01/2016</w:delText>
              </w:r>
            </w:del>
            <w:ins w:id="57" w:author="Laura Nguyen" w:date="2018-10-11T18:52:00Z">
              <w:r w:rsidR="00851BFB"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7/30</w:t>
              </w:r>
              <w:r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/201</w:t>
              </w:r>
              <w:r w:rsidR="00851BFB">
                <w:rPr>
                  <w:rFonts w:ascii="Arial" w:hAnsi="Arial" w:cs="Arial"/>
                  <w:color w:val="0000FF"/>
                  <w:kern w:val="0"/>
                  <w:sz w:val="18"/>
                  <w:szCs w:val="18"/>
                  <w:lang w:eastAsia="en-US"/>
                </w:rPr>
                <w:t>9</w:t>
              </w:r>
            </w:ins>
          </w:p>
        </w:tc>
        <w:tc>
          <w:tcPr>
            <w:tcW w:w="4540" w:type="dxa"/>
            <w:gridSpan w:val="3"/>
          </w:tcPr>
          <w:p w14:paraId="1C121574" w14:textId="77777777" w:rsidR="00BB3F86" w:rsidRPr="00927E56" w:rsidRDefault="00BB3F86" w:rsidP="007C08A7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0F048044" w14:textId="2BEDCBE6" w:rsidR="00921E7E" w:rsidRPr="00927E56" w:rsidRDefault="00921E7E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</w:pPr>
    </w:p>
    <w:p w14:paraId="07399790" w14:textId="77777777" w:rsidR="00921E7E" w:rsidRDefault="00921E7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</w:p>
    <w:p w14:paraId="12DFA3EB" w14:textId="77777777" w:rsidR="00921E7E" w:rsidRDefault="00921E7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</w:p>
    <w:p w14:paraId="095DA7F6" w14:textId="77777777" w:rsidR="00921E7E" w:rsidRDefault="00921E7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</w:p>
    <w:p w14:paraId="74F0A666" w14:textId="3067636A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lastRenderedPageBreak/>
        <w:t>4. Liaisons with other Global Technical Committees/TC Chapters/Subcommittees/TFs:</w:t>
      </w:r>
    </w:p>
    <w:p w14:paraId="4F2C9A41" w14:textId="77777777" w:rsidR="001C4DFC" w:rsidRDefault="001C4DFC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</w:pPr>
    </w:p>
    <w:p w14:paraId="7D268B8C" w14:textId="77777777" w:rsidR="005A2A0F" w:rsidRDefault="003331AB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</w:pPr>
      <w:r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a:</w:t>
      </w:r>
      <w:r w:rsidR="00927E56"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 List 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G</w:t>
      </w:r>
      <w:r w:rsidR="00927E56"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lobal 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T</w:t>
      </w:r>
      <w:r w:rsidR="00927E56"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echnical 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Committees, TC Chapters, S</w:t>
      </w:r>
      <w:r w:rsidR="00927E56"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ubcommittees, or 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T</w:t>
      </w:r>
      <w:r w:rsidR="00927E56"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ask 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F</w:t>
      </w:r>
      <w:r w:rsidR="00927E56" w:rsidRPr="00680A46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orces in your or other Regions/Locales that should be kept informed regarding</w:t>
      </w:r>
      <w:r w:rsidR="005A2A0F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 the progress of this activity.</w:t>
      </w:r>
    </w:p>
    <w:p w14:paraId="4AC47531" w14:textId="77777777" w:rsidR="00927E56" w:rsidRPr="007E026D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Cs/>
          <w:i/>
          <w:kern w:val="0"/>
          <w:sz w:val="18"/>
          <w:szCs w:val="20"/>
          <w:lang w:eastAsia="en-US"/>
        </w:rPr>
      </w:pPr>
      <w:r w:rsidRPr="007E026D">
        <w:rPr>
          <w:rFonts w:ascii="Arial" w:hAnsi="Arial" w:cs="Arial"/>
          <w:bCs/>
          <w:i/>
          <w:kern w:val="0"/>
          <w:sz w:val="18"/>
          <w:szCs w:val="20"/>
          <w:lang w:eastAsia="en-US"/>
        </w:rPr>
        <w:t>(Refer to SEMI Standards organization charts and global technical committee charters as needed.)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58" w:author="Laura Nguyen" w:date="2018-10-11T18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60"/>
        <w:tblGridChange w:id="59">
          <w:tblGrid>
            <w:gridCol w:w="9576"/>
          </w:tblGrid>
        </w:tblGridChange>
      </w:tblGrid>
      <w:tr w:rsidR="00887846" w:rsidRPr="000B1651" w14:paraId="7A4B1048" w14:textId="77777777" w:rsidTr="004E472E">
        <w:trPr>
          <w:trPrChange w:id="60" w:author="Laura Nguyen" w:date="2018-10-11T18:52:00Z">
            <w:trPr>
              <w:trHeight w:val="720"/>
            </w:trPr>
          </w:trPrChange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61" w:author="Laura Nguyen" w:date="2018-10-11T18:52:00Z"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7173FFCC" w14:textId="77777777" w:rsidR="00006A98" w:rsidRDefault="00C74C2F" w:rsidP="000B165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del w:id="62" w:author="Laura Nguyen" w:date="2018-10-11T18:52:00Z"/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del w:id="63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delText>3DS-IC</w:delText>
              </w:r>
            </w:del>
          </w:p>
          <w:p w14:paraId="6DD0B20A" w14:textId="77777777" w:rsidR="006D16B1" w:rsidRPr="006D16B1" w:rsidRDefault="00851BFB" w:rsidP="000B165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FF"/>
                <w:kern w:val="0"/>
                <w:sz w:val="20"/>
                <w:szCs w:val="20"/>
                <w:lang w:eastAsia="en-US"/>
              </w:rPr>
            </w:pPr>
            <w:ins w:id="64" w:author="Laura Nguyen" w:date="2018-10-11T18:52:00Z">
              <w:r>
                <w:rPr>
                  <w:rFonts w:ascii="Arial" w:hAnsi="Arial" w:cs="Arial"/>
                  <w:color w:val="0000FF"/>
                  <w:kern w:val="0"/>
                  <w:sz w:val="20"/>
                  <w:szCs w:val="20"/>
                  <w:lang w:eastAsia="en-US"/>
                </w:rPr>
                <w:t>3DP&amp;I</w:t>
              </w:r>
            </w:ins>
          </w:p>
        </w:tc>
      </w:tr>
    </w:tbl>
    <w:p w14:paraId="2CBC94AA" w14:textId="77777777" w:rsidR="00746037" w:rsidRPr="00927E56" w:rsidRDefault="00746037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color w:val="000000"/>
          <w:kern w:val="0"/>
          <w:sz w:val="20"/>
          <w:szCs w:val="20"/>
          <w:lang w:eastAsia="en-US"/>
        </w:rPr>
      </w:pPr>
    </w:p>
    <w:p w14:paraId="59A016FF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b: Intercommittee Ballots (check one):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6"/>
        <w:gridCol w:w="3254"/>
      </w:tblGrid>
      <w:tr w:rsidR="00887846" w:rsidRPr="007F3F1E" w14:paraId="2D75B80B" w14:textId="77777777" w:rsidTr="009A20CF">
        <w:trPr>
          <w:trHeight w:val="378"/>
        </w:trPr>
        <w:tc>
          <w:tcPr>
            <w:tcW w:w="6146" w:type="dxa"/>
          </w:tcPr>
          <w:p w14:paraId="6D9F1B49" w14:textId="77777777" w:rsidR="00887846" w:rsidRPr="00887846" w:rsidRDefault="00C74C2F" w:rsidP="007C08A7">
            <w:pPr>
              <w:keepNext/>
              <w:keepLines/>
              <w:widowControl/>
              <w:tabs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kern w:val="0"/>
                <w:sz w:val="28"/>
                <w:szCs w:val="20"/>
                <w:lang w:eastAsia="en-US"/>
              </w:rPr>
              <w:t>X</w:t>
            </w:r>
            <w:r w:rsidR="00887846" w:rsidRPr="00927E56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887846" w:rsidRPr="00927E56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will be issued – </w:t>
            </w:r>
            <w:r w:rsidR="00887846" w:rsidRPr="0084399F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eastAsia="en-US"/>
              </w:rPr>
              <w:t>identify the recipient global technical committee(s):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14:paraId="0BE6B9E2" w14:textId="77777777" w:rsidR="00887846" w:rsidRPr="00CF1970" w:rsidRDefault="00851BFB" w:rsidP="009A20CF">
            <w:pPr>
              <w:keepNext/>
              <w:keepLines/>
              <w:widowControl/>
              <w:tabs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  <w:lang w:eastAsia="en-US"/>
              </w:rPr>
            </w:pPr>
            <w:ins w:id="65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  <w:lang w:eastAsia="en-US"/>
                </w:rPr>
                <w:t xml:space="preserve"> 3DP&amp;I</w:t>
              </w:r>
            </w:ins>
          </w:p>
        </w:tc>
      </w:tr>
      <w:tr w:rsidR="00887846" w:rsidRPr="007F3F1E" w14:paraId="58C4F527" w14:textId="77777777" w:rsidTr="00887846">
        <w:trPr>
          <w:trHeight w:val="356"/>
        </w:trPr>
        <w:tc>
          <w:tcPr>
            <w:tcW w:w="6146" w:type="dxa"/>
          </w:tcPr>
          <w:p w14:paraId="18224688" w14:textId="77777777" w:rsidR="00887846" w:rsidRPr="00927E56" w:rsidRDefault="00887846" w:rsidP="007C08A7">
            <w:pPr>
              <w:keepNext/>
              <w:keepLines/>
              <w:tabs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28"/>
                <w:szCs w:val="20"/>
                <w:lang w:eastAsia="en-US"/>
              </w:rPr>
            </w:pPr>
            <w:r w:rsidRPr="00006A98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006A98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will </w:t>
            </w:r>
            <w:r w:rsidRPr="00927E56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eastAsia="en-US"/>
              </w:rPr>
              <w:t>not be issued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14:paraId="75F87C49" w14:textId="77777777" w:rsidR="00887846" w:rsidRPr="00927E56" w:rsidRDefault="00887846" w:rsidP="00887846">
            <w:pPr>
              <w:keepNext/>
              <w:keepLines/>
              <w:tabs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Cs/>
                <w:kern w:val="0"/>
                <w:sz w:val="28"/>
                <w:szCs w:val="20"/>
                <w:lang w:eastAsia="en-US"/>
              </w:rPr>
            </w:pPr>
          </w:p>
        </w:tc>
      </w:tr>
    </w:tbl>
    <w:p w14:paraId="16FDC418" w14:textId="77777777" w:rsidR="00927E56" w:rsidRPr="00927E56" w:rsidRDefault="00927E56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Times New Roman" w:hAnsi="Times New Roman"/>
          <w:color w:val="000000"/>
          <w:kern w:val="0"/>
          <w:sz w:val="18"/>
          <w:szCs w:val="18"/>
          <w:lang w:eastAsia="en-US"/>
        </w:rPr>
      </w:pPr>
    </w:p>
    <w:p w14:paraId="205887EA" w14:textId="77777777" w:rsidR="00746037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/>
          <w:color w:val="008000"/>
          <w:kern w:val="0"/>
          <w:sz w:val="20"/>
          <w:rPrChange w:id="66" w:author="Laura Nguyen" w:date="2018-10-11T18:52:00Z">
            <w:rPr>
              <w:rFonts w:ascii="Arial" w:hAnsi="Arial"/>
              <w:b/>
              <w:color w:val="008000"/>
              <w:kern w:val="0"/>
              <w:sz w:val="20"/>
            </w:rPr>
          </w:rPrChange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5. Safety Considerations:</w:t>
      </w:r>
    </w:p>
    <w:p w14:paraId="6A032EFA" w14:textId="77777777" w:rsidR="00746037" w:rsidRPr="00233E7C" w:rsidRDefault="00746037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del w:id="67" w:author="Laura Nguyen" w:date="2018-10-11T18:52:00Z"/>
          <w:rFonts w:ascii="Arial" w:hAnsi="Arial" w:cs="Arial"/>
          <w:color w:val="008000"/>
          <w:kern w:val="0"/>
          <w:sz w:val="20"/>
          <w:szCs w:val="20"/>
          <w:lang w:eastAsia="en-US"/>
        </w:rPr>
      </w:pPr>
    </w:p>
    <w:p w14:paraId="7F62E283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color w:val="008000"/>
          <w:kern w:val="0"/>
          <w:sz w:val="18"/>
          <w:szCs w:val="18"/>
          <w:lang w:eastAsia="en-US"/>
        </w:rPr>
      </w:pPr>
      <w:r w:rsidRPr="00233E7C">
        <w:rPr>
          <w:rFonts w:ascii="Arial" w:hAnsi="Arial" w:cs="Arial"/>
          <w:b/>
          <w:color w:val="008000"/>
          <w:kern w:val="0"/>
          <w:sz w:val="18"/>
          <w:szCs w:val="18"/>
          <w:lang w:eastAsia="en-US"/>
        </w:rPr>
        <w:t>The resulting Document is expected (Check one):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0"/>
      </w:tblGrid>
      <w:tr w:rsidR="00927E56" w:rsidRPr="007F3F1E" w14:paraId="1E1FBC87" w14:textId="77777777" w:rsidTr="00405B38">
        <w:tc>
          <w:tcPr>
            <w:tcW w:w="9400" w:type="dxa"/>
          </w:tcPr>
          <w:p w14:paraId="0F98B8E0" w14:textId="77777777" w:rsidR="00927E56" w:rsidRPr="00006A98" w:rsidRDefault="00927E56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006A98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  <w:lang w:eastAsia="en-US"/>
              </w:rPr>
              <w:t>□</w:t>
            </w:r>
            <w:r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Pr="00006A9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to be a Safety Guideline</w:t>
            </w:r>
          </w:p>
          <w:p w14:paraId="70F91175" w14:textId="77777777" w:rsidR="00927E56" w:rsidRPr="00006A98" w:rsidRDefault="00C74C2F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74C2F">
              <w:rPr>
                <w:rFonts w:ascii="Arial" w:hAnsi="Arial" w:cs="Arial" w:hint="eastAsia"/>
                <w:b/>
                <w:bCs/>
                <w:color w:val="0000FF"/>
                <w:kern w:val="0"/>
                <w:sz w:val="28"/>
                <w:szCs w:val="20"/>
                <w:lang w:eastAsia="en-US"/>
              </w:rPr>
              <w:t>X</w:t>
            </w:r>
            <w:r w:rsidR="000D7D02" w:rsidRPr="00006A98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 w:rsidR="00927E56" w:rsidRPr="00006A98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NOT to be a Safety Guideline</w:t>
            </w:r>
          </w:p>
        </w:tc>
      </w:tr>
      <w:tr w:rsidR="00927E56" w:rsidRPr="007F3F1E" w14:paraId="7B9D865D" w14:textId="77777777" w:rsidTr="00405B38">
        <w:tc>
          <w:tcPr>
            <w:tcW w:w="9400" w:type="dxa"/>
          </w:tcPr>
          <w:p w14:paraId="429046CF" w14:textId="77777777" w:rsidR="00927E56" w:rsidRPr="00927E56" w:rsidRDefault="00927E56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NOTE FOR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DE229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‘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 xml:space="preserve">to be a Safety </w:t>
            </w:r>
            <w:proofErr w:type="gramStart"/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Guideline</w:t>
            </w:r>
            <w:r w:rsidR="00DE229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‘</w:t>
            </w:r>
            <w:proofErr w:type="gramEnd"/>
            <w:r w:rsidR="00DE229D"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: 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When all safety-related information is removed from the Document, the Document is NOT technically sound and complete </w:t>
            </w:r>
            <w:r w:rsidR="0020169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– Refer to § 15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.1 of the </w:t>
            </w:r>
            <w:r w:rsidRPr="00927E56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  <w:lang w:eastAsia="en-US"/>
              </w:rPr>
              <w:t>Regulations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for special procedures to be followed.</w:t>
            </w:r>
          </w:p>
          <w:p w14:paraId="33F93CC8" w14:textId="77777777" w:rsidR="00927E56" w:rsidRPr="00927E56" w:rsidRDefault="00927E56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14"/>
                <w:szCs w:val="16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NOTE FOR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DE229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’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 xml:space="preserve">NOT to be a Safety </w:t>
            </w:r>
            <w:proofErr w:type="gramStart"/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Guideline</w:t>
            </w:r>
            <w:r w:rsidR="00DE229D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‘</w:t>
            </w:r>
            <w:proofErr w:type="gramEnd"/>
            <w:r w:rsidR="00DE229D"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: 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When all safety-related information is removed from the Document, the Document is still technically sound and complete.</w:t>
            </w:r>
          </w:p>
        </w:tc>
      </w:tr>
    </w:tbl>
    <w:p w14:paraId="6538A973" w14:textId="77777777" w:rsidR="001C4DFC" w:rsidRPr="00927E56" w:rsidRDefault="001C4DFC" w:rsidP="007C08A7">
      <w:pPr>
        <w:widowControl/>
        <w:pBdr>
          <w:bottom w:val="single" w:sz="12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  <w:lang w:eastAsia="en-US"/>
        </w:rPr>
      </w:pPr>
    </w:p>
    <w:p w14:paraId="49C990CB" w14:textId="77777777" w:rsidR="004E472E" w:rsidRDefault="004E472E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/>
          <w:b/>
          <w:color w:val="008000"/>
          <w:kern w:val="0"/>
          <w:sz w:val="20"/>
          <w:rPrChange w:id="68" w:author="Laura Nguyen" w:date="2018-10-11T18:52:00Z">
            <w:rPr>
              <w:rFonts w:ascii="Arial" w:hAnsi="Arial"/>
              <w:color w:val="000000"/>
              <w:kern w:val="0"/>
              <w:sz w:val="16"/>
            </w:rPr>
          </w:rPrChange>
        </w:rPr>
        <w:pPrChange w:id="69" w:author="Laura Nguyen" w:date="2018-10-11T18:52:00Z">
          <w:pPr>
            <w:widowControl/>
            <w:pBdr>
              <w:bottom w:val="single" w:sz="12" w:space="1" w:color="auto"/>
            </w:pBdr>
            <w:autoSpaceDE w:val="0"/>
            <w:autoSpaceDN w:val="0"/>
            <w:adjustRightInd w:val="0"/>
            <w:jc w:val="left"/>
          </w:pPr>
        </w:pPrChange>
      </w:pPr>
    </w:p>
    <w:p w14:paraId="54C4AACA" w14:textId="77777777" w:rsid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6. Intellectual Property Considerations:</w:t>
      </w:r>
    </w:p>
    <w:p w14:paraId="172E1DAA" w14:textId="77777777" w:rsidR="00746037" w:rsidRPr="00233E7C" w:rsidRDefault="00746037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del w:id="70" w:author="Laura Nguyen" w:date="2018-10-11T18:52:00Z"/>
          <w:rFonts w:ascii="Arial" w:hAnsi="Arial" w:cs="Arial"/>
          <w:color w:val="008000"/>
          <w:kern w:val="0"/>
          <w:sz w:val="20"/>
          <w:szCs w:val="20"/>
          <w:lang w:eastAsia="en-US"/>
        </w:rPr>
      </w:pPr>
      <w:bookmarkStart w:id="71" w:name="_GoBack"/>
      <w:bookmarkEnd w:id="71"/>
    </w:p>
    <w:p w14:paraId="17D8E891" w14:textId="77777777" w:rsidR="00525D46" w:rsidRPr="00233E7C" w:rsidRDefault="00927E56" w:rsidP="007C08A7">
      <w:pPr>
        <w:widowControl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270" w:hanging="270"/>
        <w:jc w:val="left"/>
        <w:rPr>
          <w:rFonts w:ascii="Arial" w:hAnsi="Arial" w:cs="Arial"/>
          <w:b/>
          <w:bCs/>
          <w:color w:val="008000"/>
          <w:kern w:val="0"/>
          <w:sz w:val="18"/>
          <w:szCs w:val="20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a: 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For </w:t>
      </w:r>
      <w:r w:rsidR="00004293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a 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new Standard</w:t>
      </w:r>
      <w:r w:rsidR="00F27889" w:rsidRPr="00233E7C">
        <w:rPr>
          <w:rFonts w:ascii="Arial" w:hAnsi="Arial" w:cs="Arial"/>
          <w:b/>
          <w:bCs/>
          <w:color w:val="008000"/>
          <w:kern w:val="0"/>
          <w:sz w:val="18"/>
          <w:szCs w:val="20"/>
        </w:rPr>
        <w:t xml:space="preserve"> </w:t>
      </w:r>
      <w:r w:rsidR="00004293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or</w:t>
      </w:r>
      <w:r w:rsidR="00F27889" w:rsidRPr="00233E7C">
        <w:rPr>
          <w:rFonts w:ascii="Arial" w:hAnsi="Arial" w:cs="Arial"/>
          <w:b/>
          <w:bCs/>
          <w:color w:val="008000"/>
          <w:kern w:val="0"/>
          <w:sz w:val="18"/>
          <w:szCs w:val="20"/>
        </w:rPr>
        <w:t xml:space="preserve"> 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Safety Guideline and </w:t>
      </w:r>
      <w:r w:rsidR="00A549C9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for 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any part </w:t>
      </w:r>
      <w:r w:rsidR="00004293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to be modified or added in </w:t>
      </w:r>
      <w:r w:rsidR="00B31B6B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a </w:t>
      </w:r>
      <w:r w:rsidR="00004293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Revision of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 </w:t>
      </w:r>
      <w:r w:rsidR="00D23BB7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published 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Standard</w:t>
      </w:r>
      <w:r w:rsidR="00F27889" w:rsidRPr="00233E7C">
        <w:rPr>
          <w:rFonts w:ascii="Arial" w:hAnsi="Arial" w:cs="Arial"/>
          <w:b/>
          <w:bCs/>
          <w:color w:val="008000"/>
          <w:kern w:val="0"/>
          <w:sz w:val="18"/>
          <w:szCs w:val="20"/>
        </w:rPr>
        <w:t xml:space="preserve">s and 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Safety </w:t>
      </w:r>
      <w:r w:rsidR="00525D46" w:rsidRPr="00233E7C">
        <w:rPr>
          <w:rFonts w:ascii="Arial" w:hAnsi="Arial" w:cs="Arial"/>
          <w:b/>
          <w:bCs/>
          <w:color w:val="008000"/>
          <w:kern w:val="0"/>
          <w:sz w:val="18"/>
          <w:szCs w:val="20"/>
        </w:rPr>
        <w:t>Guideline</w:t>
      </w:r>
      <w:r w:rsidR="00F27889" w:rsidRPr="00233E7C">
        <w:rPr>
          <w:rFonts w:ascii="Arial" w:hAnsi="Arial" w:cs="Arial"/>
          <w:b/>
          <w:bCs/>
          <w:color w:val="008000"/>
          <w:kern w:val="0"/>
          <w:sz w:val="18"/>
          <w:szCs w:val="20"/>
        </w:rPr>
        <w:t>s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20"/>
        </w:rPr>
        <w:t xml:space="preserve"> (Check one)</w:t>
      </w:r>
      <w:r w:rsidR="00356937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:</w:t>
      </w:r>
      <w:r w:rsidR="00525D46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 xml:space="preserve"> </w:t>
      </w:r>
    </w:p>
    <w:p w14:paraId="775ECCB4" w14:textId="77777777" w:rsidR="00CE67CF" w:rsidRDefault="00C74C2F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Chars="100" w:left="210"/>
        <w:jc w:val="left"/>
        <w:rPr>
          <w:rFonts w:ascii="Arial" w:hAnsi="Arial" w:cs="Arial"/>
          <w:b/>
          <w:bCs/>
          <w:kern w:val="0"/>
          <w:sz w:val="20"/>
          <w:szCs w:val="20"/>
        </w:rPr>
      </w:pPr>
      <w:r w:rsidRPr="00C74C2F">
        <w:rPr>
          <w:rFonts w:ascii="Arial" w:hAnsi="Arial" w:cs="Arial"/>
          <w:b/>
          <w:bCs/>
          <w:color w:val="0000FF"/>
          <w:kern w:val="0"/>
          <w:sz w:val="28"/>
          <w:szCs w:val="20"/>
          <w:lang w:eastAsia="en-US"/>
        </w:rPr>
        <w:t>X</w:t>
      </w:r>
      <w:r w:rsidR="009A20CF" w:rsidRPr="00927E56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 xml:space="preserve"> </w:t>
      </w:r>
      <w:r w:rsidR="00525D46" w:rsidRPr="00927E56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the use of patented technology is NOT required</w:t>
      </w:r>
      <w:r w:rsidR="00F2788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.</w:t>
      </w:r>
    </w:p>
    <w:p w14:paraId="0AE000EB" w14:textId="77777777" w:rsidR="00F27889" w:rsidRDefault="00F27889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Chars="100" w:left="210"/>
        <w:jc w:val="left"/>
        <w:rPr>
          <w:rFonts w:ascii="Arial" w:hAnsi="Arial" w:cs="Arial"/>
          <w:b/>
          <w:bCs/>
          <w:color w:val="800000"/>
          <w:kern w:val="0"/>
          <w:sz w:val="18"/>
          <w:szCs w:val="20"/>
          <w:lang w:eastAsia="en-US"/>
        </w:rPr>
      </w:pPr>
      <w:r w:rsidRPr="00927E56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="00CE67CF">
        <w:rPr>
          <w:rFonts w:ascii="Arial" w:hAnsi="Arial" w:cs="Arial" w:hint="eastAsia"/>
          <w:b/>
          <w:bCs/>
          <w:kern w:val="0"/>
          <w:sz w:val="20"/>
          <w:szCs w:val="20"/>
        </w:rPr>
        <w:t xml:space="preserve"> </w:t>
      </w:r>
      <w:r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p</w:t>
      </w:r>
      <w:r w:rsidR="00BA5215"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atented technology is intended to be included in the proposed Standard</w:t>
      </w:r>
      <w:r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(</w:t>
      </w:r>
      <w:r w:rsidR="00BA5215"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s</w:t>
      </w:r>
      <w:r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)</w:t>
      </w:r>
      <w:r w:rsidR="00BA5215"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 xml:space="preserve"> or Safety Guideline</w:t>
      </w:r>
      <w:r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(s)</w:t>
      </w:r>
      <w:r>
        <w:rPr>
          <w:rFonts w:ascii="Arial" w:hAnsi="Arial" w:cs="Arial"/>
          <w:b/>
          <w:bCs/>
          <w:kern w:val="0"/>
          <w:sz w:val="18"/>
          <w:szCs w:val="18"/>
          <w:lang w:eastAsia="en-US"/>
        </w:rPr>
        <w:t>.</w:t>
      </w:r>
      <w:r w:rsidR="00BA5215"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 xml:space="preserve"> </w:t>
      </w:r>
      <w:r w:rsidR="00927E56" w:rsidRPr="00A549C9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 xml:space="preserve"> </w:t>
      </w:r>
    </w:p>
    <w:p w14:paraId="4E8FDDA9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Chars="100" w:left="210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(</w:t>
      </w:r>
      <w:r w:rsidR="00CE67CF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If the second box is checked, c</w:t>
      </w:r>
      <w:r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heck one):</w:t>
      </w:r>
    </w:p>
    <w:p w14:paraId="00376F45" w14:textId="77777777" w:rsidR="005C7330" w:rsidRDefault="005C7330" w:rsidP="007C08A7">
      <w:pPr>
        <w:keepNext/>
        <w:keepLines/>
        <w:widowControl/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</w:tabs>
        <w:autoSpaceDE w:val="0"/>
        <w:autoSpaceDN w:val="0"/>
        <w:adjustRightInd w:val="0"/>
        <w:spacing w:line="240" w:lineRule="atLeast"/>
        <w:ind w:leftChars="200" w:left="42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927E56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□</w:t>
      </w:r>
      <w:r w:rsidRPr="00927E56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 xml:space="preserve"> Letter of Intent received </w:t>
      </w:r>
    </w:p>
    <w:p w14:paraId="69B4597E" w14:textId="77777777" w:rsidR="005C7330" w:rsidRDefault="005C7330" w:rsidP="007C08A7">
      <w:pPr>
        <w:widowControl/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</w:tabs>
        <w:autoSpaceDE w:val="0"/>
        <w:autoSpaceDN w:val="0"/>
        <w:adjustRightInd w:val="0"/>
        <w:spacing w:line="240" w:lineRule="atLeast"/>
        <w:ind w:leftChars="200" w:left="420"/>
        <w:jc w:val="left"/>
        <w:rPr>
          <w:rFonts w:ascii="Arial" w:hAnsi="Arial" w:cs="Arial"/>
          <w:b/>
          <w:bCs/>
          <w:kern w:val="0"/>
          <w:sz w:val="18"/>
          <w:szCs w:val="18"/>
          <w:lang w:eastAsia="en-US"/>
        </w:rPr>
      </w:pPr>
      <w:r w:rsidRPr="00927E56">
        <w:rPr>
          <w:rFonts w:ascii="Arial" w:hAnsi="Arial" w:cs="Arial"/>
          <w:b/>
          <w:bCs/>
          <w:kern w:val="0"/>
          <w:sz w:val="20"/>
          <w:szCs w:val="20"/>
          <w:lang w:eastAsia="en-US"/>
        </w:rPr>
        <w:t>□</w:t>
      </w:r>
      <w:r w:rsidRPr="00927E56">
        <w:rPr>
          <w:rFonts w:ascii="Arial" w:hAnsi="Arial" w:cs="Arial"/>
          <w:b/>
          <w:bCs/>
          <w:kern w:val="0"/>
          <w:sz w:val="18"/>
          <w:szCs w:val="18"/>
          <w:lang w:eastAsia="en-US"/>
        </w:rPr>
        <w:t xml:space="preserve"> Letter of Intent not received</w:t>
      </w:r>
    </w:p>
    <w:p w14:paraId="46DA3627" w14:textId="77777777" w:rsidR="005C7330" w:rsidRPr="00233E7C" w:rsidRDefault="005C7330" w:rsidP="007E026D">
      <w:pPr>
        <w:widowControl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180" w:hanging="180"/>
        <w:jc w:val="left"/>
        <w:rPr>
          <w:rFonts w:ascii="Arial" w:hAnsi="Arial" w:cs="Arial"/>
          <w:b/>
          <w:bCs/>
          <w:color w:val="008000"/>
          <w:kern w:val="0"/>
          <w:sz w:val="18"/>
          <w:szCs w:val="18"/>
        </w:rPr>
      </w:pP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</w:rPr>
        <w:t xml:space="preserve">b: For Revision, Reapproval, Reinstatement, </w:t>
      </w:r>
      <w:r w:rsidR="00CE67CF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18"/>
        </w:rPr>
        <w:t>or</w:t>
      </w:r>
      <w:r w:rsidRPr="00233E7C">
        <w:rPr>
          <w:rFonts w:ascii="Arial" w:hAnsi="Arial" w:cs="Arial"/>
          <w:b/>
          <w:bCs/>
          <w:color w:val="008000"/>
          <w:kern w:val="0"/>
          <w:sz w:val="18"/>
          <w:szCs w:val="18"/>
        </w:rPr>
        <w:t xml:space="preserve"> Withdrawal</w:t>
      </w:r>
      <w:r w:rsidR="00CE67CF"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18"/>
        </w:rPr>
        <w:t xml:space="preserve"> of</w:t>
      </w:r>
      <w:r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18"/>
        </w:rPr>
        <w:t xml:space="preserve"> existing Standard</w:t>
      </w:r>
      <w:r w:rsidR="00F27889" w:rsidRPr="00233E7C">
        <w:rPr>
          <w:rFonts w:ascii="Arial" w:hAnsi="Arial" w:cs="Arial"/>
          <w:b/>
          <w:bCs/>
          <w:color w:val="008000"/>
          <w:kern w:val="0"/>
          <w:sz w:val="18"/>
          <w:szCs w:val="18"/>
        </w:rPr>
        <w:t xml:space="preserve">(s) and </w:t>
      </w:r>
      <w:r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18"/>
        </w:rPr>
        <w:t>Safety Guideline</w:t>
      </w:r>
      <w:r w:rsidR="00356937" w:rsidRPr="00233E7C">
        <w:rPr>
          <w:rFonts w:ascii="Arial" w:hAnsi="Arial" w:cs="Arial"/>
          <w:b/>
          <w:bCs/>
          <w:color w:val="008000"/>
          <w:kern w:val="0"/>
          <w:sz w:val="18"/>
          <w:szCs w:val="18"/>
        </w:rPr>
        <w:t>(s)</w:t>
      </w:r>
      <w:r w:rsidR="007E026D">
        <w:rPr>
          <w:rFonts w:ascii="Arial" w:hAnsi="Arial" w:cs="Arial"/>
          <w:b/>
          <w:bCs/>
          <w:color w:val="008000"/>
          <w:kern w:val="0"/>
          <w:sz w:val="18"/>
          <w:szCs w:val="18"/>
        </w:rPr>
        <w:t xml:space="preserve"> (Check one)</w:t>
      </w:r>
      <w:r w:rsidR="00356937" w:rsidRPr="00233E7C">
        <w:rPr>
          <w:rFonts w:ascii="Arial" w:hAnsi="Arial" w:cs="Arial"/>
          <w:b/>
          <w:bCs/>
          <w:color w:val="008000"/>
          <w:kern w:val="0"/>
          <w:sz w:val="18"/>
          <w:szCs w:val="18"/>
        </w:rPr>
        <w:t>:</w:t>
      </w:r>
    </w:p>
    <w:p w14:paraId="3C5C564D" w14:textId="77777777" w:rsidR="005C7330" w:rsidRDefault="00F27889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Chars="100" w:left="450" w:hanging="24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927E56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="005C7330" w:rsidRPr="00A549C9">
        <w:rPr>
          <w:rFonts w:ascii="Arial" w:hAnsi="Arial" w:cs="Arial"/>
          <w:b/>
          <w:bCs/>
          <w:kern w:val="0"/>
          <w:sz w:val="18"/>
          <w:szCs w:val="18"/>
        </w:rPr>
        <w:t xml:space="preserve"> there is no </w:t>
      </w:r>
      <w:r w:rsidR="00525D46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known </w:t>
      </w:r>
      <w:r w:rsidR="005C7330" w:rsidRPr="00A549C9">
        <w:rPr>
          <w:rFonts w:ascii="Arial" w:hAnsi="Arial" w:cs="Arial"/>
          <w:b/>
          <w:bCs/>
          <w:kern w:val="0"/>
          <w:sz w:val="18"/>
          <w:szCs w:val="18"/>
        </w:rPr>
        <w:t xml:space="preserve">material patented technology necessary to use 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or </w:t>
      </w:r>
      <w:r w:rsidR="005C7330" w:rsidRPr="00A549C9">
        <w:rPr>
          <w:rFonts w:ascii="Arial" w:hAnsi="Arial" w:cs="Arial"/>
          <w:b/>
          <w:bCs/>
          <w:kern w:val="0"/>
          <w:sz w:val="18"/>
          <w:szCs w:val="18"/>
        </w:rPr>
        <w:t>implement the Standard</w:t>
      </w:r>
      <w:r w:rsidRPr="00A549C9">
        <w:rPr>
          <w:rFonts w:ascii="Arial" w:hAnsi="Arial" w:cs="Arial"/>
          <w:b/>
          <w:bCs/>
          <w:kern w:val="0"/>
          <w:sz w:val="18"/>
          <w:szCs w:val="18"/>
        </w:rPr>
        <w:t xml:space="preserve">(s) and </w:t>
      </w:r>
      <w:r w:rsidR="005C7330" w:rsidRPr="00A549C9">
        <w:rPr>
          <w:rFonts w:ascii="Arial" w:hAnsi="Arial" w:cs="Arial"/>
          <w:b/>
          <w:bCs/>
          <w:kern w:val="0"/>
          <w:sz w:val="18"/>
          <w:szCs w:val="18"/>
        </w:rPr>
        <w:t>Safety Guideline</w:t>
      </w:r>
      <w:r w:rsidRPr="00A549C9">
        <w:rPr>
          <w:rFonts w:ascii="Arial" w:hAnsi="Arial" w:cs="Arial"/>
          <w:b/>
          <w:bCs/>
          <w:kern w:val="0"/>
          <w:sz w:val="18"/>
          <w:szCs w:val="18"/>
        </w:rPr>
        <w:t>(s)</w:t>
      </w:r>
      <w:r w:rsidR="005C7330" w:rsidRPr="00A549C9">
        <w:rPr>
          <w:rFonts w:ascii="Arial" w:hAnsi="Arial" w:cs="Arial"/>
          <w:b/>
          <w:bCs/>
          <w:kern w:val="0"/>
          <w:sz w:val="18"/>
          <w:szCs w:val="18"/>
        </w:rPr>
        <w:t xml:space="preserve"> </w:t>
      </w:r>
    </w:p>
    <w:p w14:paraId="3D67A389" w14:textId="77777777" w:rsidR="005A2A0F" w:rsidRDefault="00F27889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Chars="100" w:left="450" w:hanging="240"/>
        <w:jc w:val="left"/>
        <w:rPr>
          <w:rFonts w:ascii="Arial" w:hAnsi="Arial" w:cs="Arial"/>
          <w:b/>
          <w:bCs/>
          <w:kern w:val="0"/>
          <w:sz w:val="18"/>
          <w:szCs w:val="18"/>
        </w:rPr>
      </w:pPr>
      <w:r w:rsidRPr="00927E56">
        <w:rPr>
          <w:rFonts w:ascii="Arial" w:hAnsi="Arial" w:cs="Arial"/>
          <w:b/>
          <w:bCs/>
          <w:kern w:val="0"/>
          <w:sz w:val="28"/>
          <w:szCs w:val="20"/>
          <w:lang w:eastAsia="en-US"/>
        </w:rPr>
        <w:t>□</w:t>
      </w:r>
      <w:r w:rsidR="00525D46" w:rsidRPr="00C53045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 there is </w:t>
      </w:r>
      <w:r w:rsidR="00525D46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previously known </w:t>
      </w:r>
      <w:r w:rsidR="00525D46" w:rsidRPr="00C53045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material patented technology necessary to use </w:t>
      </w:r>
      <w:r>
        <w:rPr>
          <w:rFonts w:ascii="Arial" w:hAnsi="Arial" w:cs="Arial"/>
          <w:b/>
          <w:bCs/>
          <w:kern w:val="0"/>
          <w:sz w:val="18"/>
          <w:szCs w:val="18"/>
        </w:rPr>
        <w:t xml:space="preserve">or </w:t>
      </w:r>
      <w:r w:rsidR="00525D46" w:rsidRPr="00C53045">
        <w:rPr>
          <w:rFonts w:ascii="Arial" w:hAnsi="Arial" w:cs="Arial" w:hint="eastAsia"/>
          <w:b/>
          <w:bCs/>
          <w:kern w:val="0"/>
          <w:sz w:val="18"/>
          <w:szCs w:val="18"/>
        </w:rPr>
        <w:t xml:space="preserve">implement the </w:t>
      </w:r>
      <w:r w:rsidR="00525D46" w:rsidRPr="00A549C9">
        <w:rPr>
          <w:rFonts w:ascii="Arial" w:hAnsi="Arial" w:cs="Arial"/>
          <w:b/>
          <w:bCs/>
          <w:kern w:val="0"/>
          <w:sz w:val="18"/>
          <w:szCs w:val="18"/>
        </w:rPr>
        <w:t>Standard</w:t>
      </w:r>
      <w:r w:rsidRPr="00A549C9">
        <w:rPr>
          <w:rFonts w:ascii="Arial" w:hAnsi="Arial" w:cs="Arial"/>
          <w:b/>
          <w:bCs/>
          <w:kern w:val="0"/>
          <w:sz w:val="18"/>
          <w:szCs w:val="18"/>
        </w:rPr>
        <w:t xml:space="preserve">(s) and </w:t>
      </w:r>
      <w:r w:rsidR="00525D46" w:rsidRPr="00A549C9">
        <w:rPr>
          <w:rFonts w:ascii="Arial" w:hAnsi="Arial" w:cs="Arial"/>
          <w:b/>
          <w:bCs/>
          <w:kern w:val="0"/>
          <w:sz w:val="18"/>
          <w:szCs w:val="18"/>
        </w:rPr>
        <w:t>Safety Guideline</w:t>
      </w:r>
      <w:r w:rsidRPr="00A549C9">
        <w:rPr>
          <w:rFonts w:ascii="Arial" w:hAnsi="Arial" w:cs="Arial"/>
          <w:b/>
          <w:bCs/>
          <w:kern w:val="0"/>
          <w:sz w:val="18"/>
          <w:szCs w:val="18"/>
        </w:rPr>
        <w:t>(s)</w:t>
      </w:r>
    </w:p>
    <w:p w14:paraId="4BF99742" w14:textId="77777777" w:rsidR="00927E56" w:rsidRPr="00233E7C" w:rsidRDefault="00D23BB7" w:rsidP="007C08A7">
      <w:pPr>
        <w:widowControl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ind w:left="270" w:hanging="270"/>
        <w:jc w:val="left"/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</w:pPr>
      <w:r w:rsidRPr="00233E7C">
        <w:rPr>
          <w:rFonts w:ascii="Arial" w:hAnsi="Arial" w:cs="Arial" w:hint="eastAsia"/>
          <w:b/>
          <w:bCs/>
          <w:color w:val="008000"/>
          <w:kern w:val="0"/>
          <w:sz w:val="18"/>
          <w:szCs w:val="20"/>
        </w:rPr>
        <w:t>c</w:t>
      </w:r>
      <w:r w:rsidR="00927E56"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: The body of the Document and any Appendices, Complementary Files, Related Information sections, or Various Materials that may or may not be a</w:t>
      </w:r>
      <w:r w:rsidR="00927E56" w:rsidRPr="00233E7C" w:rsidDel="00DD75F4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 xml:space="preserve"> </w:t>
      </w:r>
      <w:r w:rsidR="00927E56"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part of the Document by reference (Check one):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70"/>
      </w:tblGrid>
      <w:tr w:rsidR="00927E56" w:rsidRPr="007F3F1E" w14:paraId="2E7D7300" w14:textId="77777777" w:rsidTr="00405B38">
        <w:tc>
          <w:tcPr>
            <w:tcW w:w="9270" w:type="dxa"/>
          </w:tcPr>
          <w:p w14:paraId="412CACAC" w14:textId="77777777" w:rsidR="00927E56" w:rsidRPr="00927E56" w:rsidRDefault="00927E56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3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 xml:space="preserve">□ </w:t>
            </w:r>
            <w:r w:rsidRPr="00927E5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will include reproduced copyrighted material</w:t>
            </w:r>
          </w:p>
          <w:p w14:paraId="69E91953" w14:textId="77777777" w:rsidR="00927E56" w:rsidRPr="00927E56" w:rsidRDefault="00C74C2F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3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74C2F">
              <w:rPr>
                <w:rFonts w:ascii="Arial" w:hAnsi="Arial" w:cs="Arial"/>
                <w:b/>
                <w:bCs/>
                <w:color w:val="0000FF"/>
                <w:kern w:val="0"/>
                <w:sz w:val="28"/>
                <w:szCs w:val="20"/>
                <w:lang w:eastAsia="en-US"/>
              </w:rPr>
              <w:t>X</w:t>
            </w:r>
            <w:r w:rsidR="009A20CF" w:rsidRPr="00927E56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 xml:space="preserve"> </w:t>
            </w:r>
            <w:r w:rsidR="00927E56" w:rsidRPr="00927E5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will NOT include reproduced copyrighted material</w:t>
            </w:r>
          </w:p>
        </w:tc>
      </w:tr>
      <w:tr w:rsidR="00927E56" w:rsidRPr="007F3F1E" w14:paraId="54C82CB3" w14:textId="77777777" w:rsidTr="00405B38">
        <w:tc>
          <w:tcPr>
            <w:tcW w:w="9270" w:type="dxa"/>
          </w:tcPr>
          <w:p w14:paraId="1DB1856B" w14:textId="77777777" w:rsidR="00D23BB7" w:rsidRDefault="00D23BB7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27E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NOTE FOR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‘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the use of patented technology or a copyrighted item(s) is NOT required’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: If </w:t>
            </w:r>
            <w:proofErr w:type="gramStart"/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in the course of</w:t>
            </w:r>
            <w:proofErr w:type="gramEnd"/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developing the Document, it is determined that patented technology or copyrighted item(s) must be used to comply with the Document, the provisions of </w:t>
            </w:r>
            <w:r w:rsidRPr="00927E56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  <w:lang w:eastAsia="en-US"/>
              </w:rPr>
              <w:t>Regulations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§ 1</w:t>
            </w:r>
            <w:r w:rsidR="00201690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6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must be followed.</w:t>
            </w:r>
          </w:p>
          <w:p w14:paraId="3E58191C" w14:textId="77777777" w:rsidR="00927E56" w:rsidRPr="00927E56" w:rsidRDefault="00927E56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NOTE FOR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 xml:space="preserve"> ’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u w:val="single"/>
                <w:lang w:eastAsia="en-US"/>
              </w:rPr>
              <w:t>will include reproduced copyrighted material’</w:t>
            </w:r>
            <w:r w:rsidRPr="00927E56">
              <w:rPr>
                <w:rFonts w:ascii="Arial" w:hAnsi="Arial" w:cs="Arial"/>
                <w:color w:val="000000"/>
                <w:kern w:val="0"/>
                <w:sz w:val="16"/>
                <w:szCs w:val="16"/>
                <w:lang w:eastAsia="en-US"/>
              </w:rPr>
              <w:t>: A copyright release letter must be obtained from the copyright owner.</w:t>
            </w:r>
          </w:p>
        </w:tc>
      </w:tr>
    </w:tbl>
    <w:p w14:paraId="1E67AD97" w14:textId="77777777" w:rsidR="00927E56" w:rsidRPr="00927E56" w:rsidRDefault="00927E56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</w:p>
    <w:p w14:paraId="0A7B362D" w14:textId="77777777" w:rsidR="00927E56" w:rsidRPr="00233E7C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lastRenderedPageBreak/>
        <w:t>7. Comments, Special Circumstances: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2" w:author="Laura Nguyen" w:date="2018-10-11T18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60"/>
        <w:tblGridChange w:id="73">
          <w:tblGrid>
            <w:gridCol w:w="9576"/>
          </w:tblGrid>
        </w:tblGridChange>
      </w:tblGrid>
      <w:tr w:rsidR="0006164D" w:rsidRPr="009A20CF" w14:paraId="50E2B4B6" w14:textId="77777777" w:rsidTr="004E472E">
        <w:trPr>
          <w:trPrChange w:id="74" w:author="Laura Nguyen" w:date="2018-10-11T18:52:00Z">
            <w:trPr>
              <w:trHeight w:val="1440"/>
            </w:trPr>
          </w:trPrChange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PrChange w:id="75" w:author="Laura Nguyen" w:date="2018-10-11T18:52:00Z">
              <w:tcPr>
                <w:tcW w:w="95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</w:tcPrChange>
          </w:tcPr>
          <w:p w14:paraId="076A8901" w14:textId="77777777" w:rsidR="00227843" w:rsidRDefault="00227843" w:rsidP="009A20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del w:id="76" w:author="Laura Nguyen" w:date="2018-10-11T18:52:00Z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D169327" w14:textId="77777777" w:rsidR="00227843" w:rsidRDefault="00227843" w:rsidP="009A20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del w:id="77" w:author="Laura Nguyen" w:date="2018-10-11T18:52:00Z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061803F5" w14:textId="77777777" w:rsidR="000D7D02" w:rsidRDefault="000D7D02" w:rsidP="009A20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del w:id="78" w:author="Laura Nguyen" w:date="2018-10-11T18:52:00Z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625C77BD" w14:textId="77777777" w:rsidR="000D7D02" w:rsidRDefault="000D7D02" w:rsidP="009A20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del w:id="79" w:author="Laura Nguyen" w:date="2018-10-11T18:52:00Z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106A6E2C" w14:textId="77777777" w:rsidR="000D7D02" w:rsidRDefault="000D7D02" w:rsidP="009A20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del w:id="80" w:author="Laura Nguyen" w:date="2018-10-11T18:52:00Z"/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  <w:p w14:paraId="33DA184B" w14:textId="77777777" w:rsidR="000D7D02" w:rsidRPr="009A20CF" w:rsidRDefault="000D7D02" w:rsidP="009A20CF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243B7E30" w14:textId="77777777" w:rsidR="00217DC7" w:rsidRPr="00927E56" w:rsidRDefault="00217DC7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</w:p>
    <w:p w14:paraId="1964C9A3" w14:textId="77777777" w:rsidR="00217DC7" w:rsidRPr="00233E7C" w:rsidRDefault="00217DC7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</w:rPr>
      </w:pP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 xml:space="preserve">8. </w:t>
      </w:r>
      <w:r w:rsidRPr="00233E7C">
        <w:rPr>
          <w:rFonts w:ascii="Arial" w:hAnsi="Arial" w:cs="Arial" w:hint="eastAsia"/>
          <w:b/>
          <w:bCs/>
          <w:color w:val="008000"/>
          <w:kern w:val="0"/>
          <w:sz w:val="20"/>
          <w:szCs w:val="20"/>
        </w:rPr>
        <w:t>TC Member Review</w:t>
      </w:r>
      <w:r w:rsidR="0095642C" w:rsidRPr="00233E7C">
        <w:rPr>
          <w:rFonts w:ascii="Arial" w:hAnsi="Arial" w:cs="Arial" w:hint="eastAsia"/>
          <w:b/>
          <w:bCs/>
          <w:color w:val="008000"/>
          <w:kern w:val="0"/>
          <w:sz w:val="20"/>
          <w:szCs w:val="20"/>
        </w:rPr>
        <w:t xml:space="preserve"> </w:t>
      </w:r>
      <w:r w:rsidR="0095642C" w:rsidRPr="00233E7C">
        <w:rPr>
          <w:rFonts w:ascii="Arial" w:hAnsi="Arial" w:cs="Arial"/>
          <w:b/>
          <w:bCs/>
          <w:color w:val="008000"/>
          <w:kern w:val="0"/>
          <w:sz w:val="18"/>
          <w:szCs w:val="20"/>
          <w:lang w:eastAsia="en-US"/>
        </w:rPr>
        <w:t>(Check one)</w:t>
      </w:r>
      <w:r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:</w:t>
      </w:r>
      <w:r w:rsidR="0095642C" w:rsidRPr="00233E7C">
        <w:rPr>
          <w:rFonts w:ascii="Arial" w:hAnsi="Arial" w:cs="Arial" w:hint="eastAsia"/>
          <w:b/>
          <w:bCs/>
          <w:color w:val="008000"/>
          <w:kern w:val="0"/>
          <w:sz w:val="20"/>
          <w:szCs w:val="20"/>
        </w:rPr>
        <w:t xml:space="preserve"> </w:t>
      </w:r>
    </w:p>
    <w:tbl>
      <w:tblPr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40"/>
        <w:gridCol w:w="1839"/>
        <w:gridCol w:w="408"/>
        <w:gridCol w:w="1839"/>
        <w:gridCol w:w="2534"/>
      </w:tblGrid>
      <w:tr w:rsidR="00227843" w:rsidRPr="000B1651" w14:paraId="5453986C" w14:textId="77777777" w:rsidTr="00227843">
        <w:tc>
          <w:tcPr>
            <w:tcW w:w="3474" w:type="dxa"/>
            <w:shd w:val="clear" w:color="auto" w:fill="auto"/>
          </w:tcPr>
          <w:p w14:paraId="4A982FA8" w14:textId="77777777" w:rsidR="00227843" w:rsidRPr="000B1651" w:rsidRDefault="00C74C2F" w:rsidP="00227843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30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74C2F">
              <w:rPr>
                <w:rFonts w:ascii="Arial" w:hAnsi="Arial" w:cs="Arial"/>
                <w:b/>
                <w:bCs/>
                <w:color w:val="0000FF"/>
                <w:kern w:val="0"/>
                <w:sz w:val="28"/>
                <w:szCs w:val="20"/>
                <w:lang w:eastAsia="en-US"/>
              </w:rPr>
              <w:t>X</w:t>
            </w:r>
            <w:r w:rsidR="00227843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 xml:space="preserve"> </w:t>
            </w:r>
            <w:r w:rsidR="00227843" w:rsidRPr="000B165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took place between (</w:t>
            </w:r>
            <w:r w:rsidR="00227843" w:rsidRPr="000B1651">
              <w:rPr>
                <w:rFonts w:ascii="Arial" w:hAnsi="Arial" w:cs="Arial"/>
                <w:b/>
                <w:bCs/>
                <w:i/>
                <w:color w:val="000000"/>
                <w:kern w:val="0"/>
                <w:sz w:val="18"/>
                <w:szCs w:val="18"/>
              </w:rPr>
              <w:t>put dates here: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6917C6" w14:textId="5E113FA9" w:rsidR="00227843" w:rsidRPr="009A20CF" w:rsidRDefault="00C74C2F" w:rsidP="004E472E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</w:rPr>
            </w:pPr>
            <w:del w:id="81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delText>03/17/2016</w:delText>
              </w:r>
            </w:del>
            <w:ins w:id="82" w:author="Laura Nguyen" w:date="2018-10-11T18:52:00Z">
              <w:r w:rsidR="004E472E"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t>10</w:t>
              </w:r>
              <w:r w:rsidR="00CB269C"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t>/</w:t>
              </w:r>
              <w:r w:rsidR="004E472E"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t>12</w:t>
              </w:r>
              <w:r w:rsidR="00CB269C"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t>/</w:t>
              </w:r>
              <w:r w:rsidR="004E472E"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t>2018</w:t>
              </w:r>
            </w:ins>
          </w:p>
        </w:tc>
        <w:tc>
          <w:tcPr>
            <w:tcW w:w="427" w:type="dxa"/>
            <w:shd w:val="clear" w:color="auto" w:fill="auto"/>
            <w:vAlign w:val="bottom"/>
          </w:tcPr>
          <w:p w14:paraId="19C1D54F" w14:textId="77777777" w:rsidR="00227843" w:rsidRPr="000B1651" w:rsidRDefault="00227843" w:rsidP="00227843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-49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0B165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0EB07" w14:textId="56C420A4" w:rsidR="00227843" w:rsidRPr="009A20CF" w:rsidRDefault="00C74C2F" w:rsidP="00C81E4E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</w:rPr>
            </w:pPr>
            <w:del w:id="83" w:author="Laura Nguyen" w:date="2018-10-11T18:52:00Z">
              <w:r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delText>03/31/2016</w:delText>
              </w:r>
            </w:del>
            <w:ins w:id="84" w:author="Laura Nguyen" w:date="2018-10-11T18:52:00Z">
              <w:r w:rsidR="004E472E">
                <w:rPr>
                  <w:rFonts w:ascii="Arial" w:hAnsi="Arial" w:cs="Arial"/>
                  <w:bCs/>
                  <w:color w:val="0000FF"/>
                  <w:kern w:val="0"/>
                  <w:sz w:val="18"/>
                  <w:szCs w:val="18"/>
                </w:rPr>
                <w:t>10/25/2018</w:t>
              </w:r>
            </w:ins>
          </w:p>
        </w:tc>
        <w:tc>
          <w:tcPr>
            <w:tcW w:w="3189" w:type="dxa"/>
            <w:shd w:val="clear" w:color="auto" w:fill="auto"/>
            <w:vAlign w:val="bottom"/>
          </w:tcPr>
          <w:p w14:paraId="55E52F47" w14:textId="77777777" w:rsidR="00227843" w:rsidRPr="000B1651" w:rsidRDefault="00227843" w:rsidP="00227843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165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  <w:r w:rsidRPr="000B165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before approval at the TC Chapter</w:t>
            </w:r>
          </w:p>
        </w:tc>
      </w:tr>
      <w:tr w:rsidR="00227843" w:rsidRPr="000B1651" w14:paraId="0A17D822" w14:textId="77777777" w:rsidTr="00227843">
        <w:tc>
          <w:tcPr>
            <w:tcW w:w="3474" w:type="dxa"/>
            <w:shd w:val="clear" w:color="auto" w:fill="auto"/>
          </w:tcPr>
          <w:p w14:paraId="260B5B13" w14:textId="77777777" w:rsidR="00B7086E" w:rsidRPr="000B1651" w:rsidRDefault="00B7086E" w:rsidP="000B1651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0B165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Meeting, or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B1BAB3" w14:textId="77777777" w:rsidR="00B7086E" w:rsidRPr="000B1651" w:rsidRDefault="00B7086E" w:rsidP="00C81E4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14:paraId="695433DA" w14:textId="77777777" w:rsidR="00B7086E" w:rsidRPr="000B1651" w:rsidRDefault="00B7086E" w:rsidP="00AF4F1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560F54" w14:textId="77777777" w:rsidR="00B7086E" w:rsidRPr="000B1651" w:rsidRDefault="00B7086E" w:rsidP="00C81E4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14:paraId="26970141" w14:textId="77777777" w:rsidR="00B7086E" w:rsidRPr="000B1651" w:rsidRDefault="00B7086E" w:rsidP="00AF4F12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</w:p>
        </w:tc>
      </w:tr>
      <w:tr w:rsidR="00227843" w:rsidRPr="000B1651" w14:paraId="52686D30" w14:textId="77777777" w:rsidTr="00227843">
        <w:tc>
          <w:tcPr>
            <w:tcW w:w="3474" w:type="dxa"/>
            <w:shd w:val="clear" w:color="auto" w:fill="auto"/>
          </w:tcPr>
          <w:p w14:paraId="4FCB48B2" w14:textId="77777777" w:rsidR="00227843" w:rsidRPr="000B1651" w:rsidRDefault="00227843" w:rsidP="0022784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1651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 w:rsidRPr="000B1651">
              <w:rPr>
                <w:rFonts w:ascii="Arial" w:hAnsi="Arial" w:cs="Arial" w:hint="eastAsia"/>
                <w:b/>
                <w:bCs/>
                <w:kern w:val="0"/>
                <w:sz w:val="28"/>
                <w:szCs w:val="20"/>
              </w:rPr>
              <w:t xml:space="preserve"> </w:t>
            </w:r>
            <w:r w:rsidRPr="000B165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took place between (</w:t>
            </w:r>
            <w:r w:rsidRPr="000B1651">
              <w:rPr>
                <w:rFonts w:ascii="Arial" w:hAnsi="Arial" w:cs="Arial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put dates here: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0C548" w14:textId="77777777" w:rsidR="00227843" w:rsidRPr="009A20CF" w:rsidRDefault="00227843" w:rsidP="00C81E4E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</w:rPr>
              <w:t>MM/DD/YYYY</w:t>
            </w:r>
          </w:p>
        </w:tc>
        <w:tc>
          <w:tcPr>
            <w:tcW w:w="427" w:type="dxa"/>
            <w:shd w:val="clear" w:color="auto" w:fill="auto"/>
            <w:vAlign w:val="bottom"/>
          </w:tcPr>
          <w:p w14:paraId="4C8D3538" w14:textId="77777777" w:rsidR="00227843" w:rsidRPr="000B1651" w:rsidRDefault="00227843" w:rsidP="0022784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1651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and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3F8BEB" w14:textId="77777777" w:rsidR="00227843" w:rsidRPr="009A20CF" w:rsidRDefault="00227843" w:rsidP="00C81E4E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FF"/>
                <w:kern w:val="0"/>
                <w:sz w:val="18"/>
                <w:szCs w:val="18"/>
              </w:rPr>
              <w:t>MM/DD/YYYY</w:t>
            </w:r>
          </w:p>
        </w:tc>
        <w:tc>
          <w:tcPr>
            <w:tcW w:w="3189" w:type="dxa"/>
            <w:shd w:val="clear" w:color="auto" w:fill="auto"/>
            <w:vAlign w:val="bottom"/>
          </w:tcPr>
          <w:p w14:paraId="00E7A9C4" w14:textId="77777777" w:rsidR="00227843" w:rsidRPr="000B1651" w:rsidRDefault="00227843" w:rsidP="0022784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0B1651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) before approval by the GCS, or</w:t>
            </w:r>
          </w:p>
        </w:tc>
      </w:tr>
      <w:tr w:rsidR="00227843" w:rsidRPr="000B1651" w14:paraId="1571BA13" w14:textId="77777777" w:rsidTr="00227843">
        <w:tc>
          <w:tcPr>
            <w:tcW w:w="3474" w:type="dxa"/>
            <w:shd w:val="clear" w:color="auto" w:fill="auto"/>
          </w:tcPr>
          <w:p w14:paraId="0B31B1FE" w14:textId="77777777" w:rsidR="00227843" w:rsidRPr="000B1651" w:rsidRDefault="00227843" w:rsidP="0022784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b/>
                <w:bCs/>
                <w:kern w:val="0"/>
                <w:sz w:val="28"/>
                <w:szCs w:val="20"/>
                <w:lang w:eastAsia="en-US"/>
              </w:rPr>
              <w:t>□</w:t>
            </w: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is not required for this SNARF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0C861D44" w14:textId="77777777" w:rsidR="00227843" w:rsidRPr="000B1651" w:rsidRDefault="00227843" w:rsidP="00C81E4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01D71D4" w14:textId="77777777" w:rsidR="00227843" w:rsidRPr="000B1651" w:rsidRDefault="00227843" w:rsidP="0022784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54A4875D" w14:textId="77777777" w:rsidR="00227843" w:rsidRPr="000B1651" w:rsidRDefault="00227843" w:rsidP="00C81E4E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ind w:left="-49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  <w:vAlign w:val="bottom"/>
          </w:tcPr>
          <w:p w14:paraId="46E9E136" w14:textId="77777777" w:rsidR="00227843" w:rsidRPr="000B1651" w:rsidRDefault="00227843" w:rsidP="00227843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14:paraId="46FC1C21" w14:textId="77777777" w:rsidR="00DE229D" w:rsidRDefault="0095642C" w:rsidP="007C08A7">
      <w:pPr>
        <w:keepNext/>
        <w:keepLines/>
        <w:widowControl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927E56">
        <w:rPr>
          <w:rFonts w:ascii="Arial" w:hAnsi="Arial" w:cs="Arial"/>
          <w:b/>
          <w:bCs/>
          <w:color w:val="000000"/>
          <w:kern w:val="0"/>
          <w:sz w:val="16"/>
          <w:szCs w:val="16"/>
          <w:lang w:eastAsia="en-US"/>
        </w:rPr>
        <w:t>NOTE FOR</w:t>
      </w:r>
      <w:r w:rsidRPr="00927E56">
        <w:rPr>
          <w:rFonts w:ascii="Arial" w:hAnsi="Arial" w:cs="Arial"/>
          <w:color w:val="000000"/>
          <w:kern w:val="0"/>
          <w:sz w:val="16"/>
          <w:szCs w:val="16"/>
          <w:lang w:eastAsia="en-US"/>
        </w:rPr>
        <w:t xml:space="preserve"> ‘</w:t>
      </w:r>
      <w:r>
        <w:rPr>
          <w:rFonts w:ascii="Arial" w:hAnsi="Arial" w:cs="Arial" w:hint="eastAsia"/>
          <w:color w:val="000000"/>
          <w:kern w:val="0"/>
          <w:sz w:val="16"/>
          <w:szCs w:val="16"/>
        </w:rPr>
        <w:t>TC Member</w:t>
      </w:r>
      <w:r w:rsidR="00266142"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 Review</w:t>
      </w:r>
      <w:r w:rsidR="00266142">
        <w:rPr>
          <w:rFonts w:ascii="Arial" w:hAnsi="Arial" w:cs="Arial"/>
          <w:color w:val="000000"/>
          <w:kern w:val="0"/>
          <w:sz w:val="16"/>
          <w:szCs w:val="16"/>
        </w:rPr>
        <w:t>’</w:t>
      </w:r>
      <w:r w:rsidR="00DE229D">
        <w:rPr>
          <w:rFonts w:ascii="Arial" w:hAnsi="Arial" w:cs="Arial"/>
          <w:color w:val="000000"/>
          <w:kern w:val="0"/>
          <w:sz w:val="16"/>
          <w:szCs w:val="16"/>
        </w:rPr>
        <w:t>:</w:t>
      </w:r>
      <w:r w:rsidR="00266142"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 </w:t>
      </w:r>
      <w:r w:rsidR="00DE229D">
        <w:rPr>
          <w:rFonts w:ascii="Arial" w:hAnsi="Arial" w:cs="Arial"/>
          <w:color w:val="000000"/>
          <w:kern w:val="0"/>
          <w:sz w:val="16"/>
          <w:szCs w:val="16"/>
        </w:rPr>
        <w:t xml:space="preserve">A </w:t>
      </w:r>
      <w:r w:rsidR="00DE229D">
        <w:rPr>
          <w:rFonts w:ascii="Arial" w:hAnsi="Arial" w:cs="Arial" w:hint="eastAsia"/>
          <w:color w:val="000000"/>
          <w:kern w:val="0"/>
          <w:sz w:val="16"/>
          <w:szCs w:val="16"/>
        </w:rPr>
        <w:t>TC Member Review</w:t>
      </w:r>
      <w:r w:rsidR="00DE229D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266142"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is required by the </w:t>
      </w:r>
      <w:r w:rsidR="00266142" w:rsidRPr="001B7A7C">
        <w:rPr>
          <w:rFonts w:ascii="Arial" w:hAnsi="Arial" w:cs="Arial" w:hint="eastAsia"/>
          <w:i/>
          <w:color w:val="000000"/>
          <w:kern w:val="0"/>
          <w:sz w:val="16"/>
          <w:szCs w:val="16"/>
        </w:rPr>
        <w:t>Regulations</w:t>
      </w:r>
      <w:r w:rsidR="00266142"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 for </w:t>
      </w:r>
      <w:r w:rsidR="001B7A7C">
        <w:rPr>
          <w:rFonts w:ascii="Arial" w:hAnsi="Arial" w:cs="Arial"/>
          <w:color w:val="000000"/>
          <w:kern w:val="0"/>
          <w:sz w:val="16"/>
          <w:szCs w:val="16"/>
        </w:rPr>
        <w:t>a</w:t>
      </w:r>
      <w:r w:rsidR="00266142"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 period of </w:t>
      </w:r>
      <w:r w:rsidR="00DE229D">
        <w:rPr>
          <w:rFonts w:ascii="Arial" w:hAnsi="Arial" w:cs="Arial"/>
          <w:color w:val="000000"/>
          <w:kern w:val="0"/>
          <w:sz w:val="16"/>
          <w:szCs w:val="16"/>
        </w:rPr>
        <w:t xml:space="preserve">at least </w:t>
      </w:r>
      <w:r w:rsidR="00266142"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two weeks </w:t>
      </w:r>
    </w:p>
    <w:p w14:paraId="50D004CA" w14:textId="77777777" w:rsidR="0095642C" w:rsidRDefault="00266142" w:rsidP="007C08A7">
      <w:pPr>
        <w:keepNext/>
        <w:keepLines/>
        <w:widowControl/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0000"/>
          <w:kern w:val="0"/>
          <w:sz w:val="16"/>
          <w:szCs w:val="16"/>
        </w:rPr>
      </w:pPr>
      <w:r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before approval of </w:t>
      </w:r>
      <w:r w:rsidRPr="00266142">
        <w:rPr>
          <w:rFonts w:ascii="Arial" w:hAnsi="Arial" w:cs="Arial"/>
          <w:color w:val="000000"/>
          <w:kern w:val="0"/>
          <w:sz w:val="16"/>
          <w:szCs w:val="16"/>
        </w:rPr>
        <w:t>a new, or a major revision of an existing, Standard or Safety Guideline</w:t>
      </w:r>
      <w:r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. (See </w:t>
      </w:r>
      <w:r w:rsidRPr="00A549C9">
        <w:rPr>
          <w:rFonts w:ascii="Arial" w:hAnsi="Arial" w:cs="Arial"/>
          <w:i/>
          <w:color w:val="000000"/>
          <w:kern w:val="0"/>
          <w:sz w:val="16"/>
          <w:szCs w:val="16"/>
        </w:rPr>
        <w:t>Regulations</w:t>
      </w:r>
      <w:r>
        <w:rPr>
          <w:rFonts w:ascii="Arial" w:hAnsi="Arial" w:cs="Arial" w:hint="eastAsia"/>
          <w:color w:val="000000"/>
          <w:kern w:val="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kern w:val="0"/>
          <w:sz w:val="16"/>
          <w:szCs w:val="16"/>
        </w:rPr>
        <w:t>¶</w:t>
      </w:r>
      <w:r w:rsidR="001B7A7C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>
        <w:rPr>
          <w:rFonts w:ascii="Arial" w:hAnsi="Arial" w:cs="Arial" w:hint="eastAsia"/>
          <w:color w:val="000000"/>
          <w:kern w:val="0"/>
          <w:sz w:val="16"/>
          <w:szCs w:val="16"/>
        </w:rPr>
        <w:t>8.2.1)</w:t>
      </w:r>
    </w:p>
    <w:p w14:paraId="57549B50" w14:textId="77777777" w:rsidR="0095642C" w:rsidRPr="00927E56" w:rsidRDefault="0095642C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</w:rPr>
      </w:pPr>
    </w:p>
    <w:p w14:paraId="63D73569" w14:textId="77777777" w:rsidR="00927E56" w:rsidRPr="00233E7C" w:rsidRDefault="00266142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</w:pPr>
      <w:r w:rsidRPr="00233E7C">
        <w:rPr>
          <w:rFonts w:ascii="Arial" w:hAnsi="Arial" w:cs="Arial" w:hint="eastAsia"/>
          <w:b/>
          <w:bCs/>
          <w:color w:val="008000"/>
          <w:kern w:val="0"/>
          <w:sz w:val="20"/>
          <w:szCs w:val="20"/>
        </w:rPr>
        <w:t>9</w:t>
      </w:r>
      <w:r w:rsidR="00927E56" w:rsidRPr="00233E7C">
        <w:rPr>
          <w:rFonts w:ascii="Arial" w:hAnsi="Arial" w:cs="Arial"/>
          <w:b/>
          <w:bCs/>
          <w:color w:val="008000"/>
          <w:kern w:val="0"/>
          <w:sz w:val="20"/>
          <w:szCs w:val="20"/>
          <w:lang w:eastAsia="en-US"/>
        </w:rPr>
        <w:t>. Approval Dates: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0"/>
        <w:gridCol w:w="4810"/>
      </w:tblGrid>
      <w:tr w:rsidR="00927E56" w:rsidRPr="007F3F1E" w14:paraId="1B174B16" w14:textId="77777777" w:rsidTr="0006164D">
        <w:tc>
          <w:tcPr>
            <w:tcW w:w="3150" w:type="dxa"/>
          </w:tcPr>
          <w:p w14:paraId="5228E5D2" w14:textId="77777777" w:rsidR="00927E56" w:rsidRPr="00927E56" w:rsidRDefault="003331AB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TC </w:t>
            </w:r>
            <w:r w:rsidR="00217DC7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Chapter </w:t>
            </w:r>
            <w:r w:rsidR="00927E56" w:rsidRPr="00927E56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or GCS: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605799E" w14:textId="77777777" w:rsidR="00927E56" w:rsidRPr="00CB269C" w:rsidRDefault="00C74C2F" w:rsidP="007C08A7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/>
                <w:strike/>
                <w:color w:val="0000FF"/>
                <w:kern w:val="0"/>
                <w:sz w:val="20"/>
                <w:rPrChange w:id="85" w:author="Laura Nguyen" w:date="2018-10-11T18:52:00Z">
                  <w:rPr>
                    <w:rFonts w:ascii="Arial" w:hAnsi="Arial"/>
                    <w:color w:val="0000FF"/>
                    <w:kern w:val="0"/>
                    <w:sz w:val="20"/>
                  </w:rPr>
                </w:rPrChange>
              </w:rPr>
            </w:pPr>
            <w:r w:rsidRPr="00CB269C">
              <w:rPr>
                <w:rFonts w:ascii="Arial" w:hAnsi="Arial"/>
                <w:strike/>
                <w:color w:val="0000FF"/>
                <w:kern w:val="0"/>
                <w:sz w:val="20"/>
                <w:rPrChange w:id="86" w:author="Laura Nguyen" w:date="2018-10-11T18:52:00Z">
                  <w:rPr>
                    <w:rFonts w:ascii="Arial" w:hAnsi="Arial"/>
                    <w:color w:val="0000FF"/>
                    <w:kern w:val="0"/>
                    <w:sz w:val="20"/>
                  </w:rPr>
                </w:rPrChange>
              </w:rPr>
              <w:t>04/04/2016</w:t>
            </w:r>
          </w:p>
        </w:tc>
      </w:tr>
      <w:tr w:rsidR="00927E56" w:rsidRPr="007F3F1E" w14:paraId="056BCBC8" w14:textId="77777777" w:rsidTr="000D7D02">
        <w:trPr>
          <w:trHeight w:val="116"/>
        </w:trPr>
        <w:tc>
          <w:tcPr>
            <w:tcW w:w="3150" w:type="dxa"/>
          </w:tcPr>
          <w:p w14:paraId="67A856AB" w14:textId="77777777" w:rsidR="00927E56" w:rsidRPr="00927E56" w:rsidRDefault="00927E56" w:rsidP="007C08A7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927E56"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en-US"/>
              </w:rPr>
              <w:t>Recorded in TC Chapter Minutes: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4011C97E" w14:textId="77777777" w:rsidR="00927E56" w:rsidRPr="00CB269C" w:rsidRDefault="00C74C2F" w:rsidP="007C08A7">
            <w:pPr>
              <w:keepNext/>
              <w:keepLines/>
              <w:widowControl/>
              <w:tabs>
                <w:tab w:val="left" w:pos="6156"/>
                <w:tab w:val="left" w:pos="6876"/>
                <w:tab w:val="left" w:pos="7596"/>
                <w:tab w:val="left" w:pos="8316"/>
                <w:tab w:val="left" w:pos="9036"/>
                <w:tab w:val="left" w:pos="9756"/>
                <w:tab w:val="left" w:pos="10476"/>
                <w:tab w:val="left" w:pos="11196"/>
              </w:tabs>
              <w:autoSpaceDE w:val="0"/>
              <w:autoSpaceDN w:val="0"/>
              <w:adjustRightInd w:val="0"/>
              <w:spacing w:line="240" w:lineRule="atLeast"/>
              <w:ind w:left="15"/>
              <w:jc w:val="left"/>
              <w:rPr>
                <w:rFonts w:ascii="Arial" w:hAnsi="Arial"/>
                <w:strike/>
                <w:color w:val="0000FF"/>
                <w:kern w:val="0"/>
                <w:sz w:val="20"/>
                <w:rPrChange w:id="87" w:author="Laura Nguyen" w:date="2018-10-11T18:52:00Z">
                  <w:rPr>
                    <w:rFonts w:ascii="Arial" w:hAnsi="Arial"/>
                    <w:color w:val="0000FF"/>
                    <w:kern w:val="0"/>
                    <w:sz w:val="20"/>
                  </w:rPr>
                </w:rPrChange>
              </w:rPr>
            </w:pPr>
            <w:r w:rsidRPr="00CB269C">
              <w:rPr>
                <w:rFonts w:ascii="Arial" w:hAnsi="Arial"/>
                <w:strike/>
                <w:color w:val="0000FF"/>
                <w:kern w:val="0"/>
                <w:sz w:val="20"/>
                <w:rPrChange w:id="88" w:author="Laura Nguyen" w:date="2018-10-11T18:52:00Z">
                  <w:rPr>
                    <w:rFonts w:ascii="Arial" w:hAnsi="Arial"/>
                    <w:color w:val="0000FF"/>
                    <w:kern w:val="0"/>
                    <w:sz w:val="20"/>
                  </w:rPr>
                </w:rPrChange>
              </w:rPr>
              <w:t>04/04/2016</w:t>
            </w:r>
          </w:p>
        </w:tc>
      </w:tr>
    </w:tbl>
    <w:p w14:paraId="13756571" w14:textId="77777777" w:rsidR="00927E56" w:rsidRDefault="00927E56" w:rsidP="007C08A7">
      <w:pPr>
        <w:widowControl/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</w:p>
    <w:p w14:paraId="19C152DB" w14:textId="77777777" w:rsidR="007E026D" w:rsidRDefault="007E026D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eastAsia="en-US"/>
        </w:rPr>
      </w:pPr>
    </w:p>
    <w:p w14:paraId="289454E1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eastAsia="en-US"/>
        </w:rPr>
      </w:pPr>
      <w:r w:rsidRPr="00927E56">
        <w:rPr>
          <w:rFonts w:ascii="Arial" w:hAnsi="Arial" w:cs="Arial"/>
          <w:color w:val="000000"/>
          <w:kern w:val="0"/>
          <w:sz w:val="16"/>
          <w:szCs w:val="16"/>
          <w:lang w:eastAsia="en-US"/>
        </w:rPr>
        <w:t>If you do not have email capability, you may fax this form to the nearest SEMI office:</w:t>
      </w:r>
    </w:p>
    <w:p w14:paraId="5D8913DA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color w:val="000000"/>
          <w:kern w:val="0"/>
          <w:sz w:val="16"/>
          <w:szCs w:val="16"/>
          <w:lang w:eastAsia="en-US"/>
        </w:rPr>
      </w:pPr>
    </w:p>
    <w:p w14:paraId="6ECB8369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</w:pPr>
      <w:bookmarkStart w:id="89" w:name="_Hlk516132251"/>
      <w:r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SEMI HQ: 1.408.</w:t>
      </w:r>
      <w:r w:rsidR="00043FAD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428</w:t>
      </w:r>
      <w:r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.</w:t>
      </w:r>
      <w:r w:rsidR="00043FAD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9600</w:t>
      </w:r>
    </w:p>
    <w:p w14:paraId="107D3E98" w14:textId="77777777" w:rsidR="00043FAD" w:rsidRDefault="00043FAD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</w:pPr>
      <w:r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China: 86.21.6027.8511</w:t>
      </w:r>
    </w:p>
    <w:p w14:paraId="2FD712FA" w14:textId="77777777" w:rsidR="00927E56" w:rsidRPr="00927E56" w:rsidRDefault="00043FAD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</w:pPr>
      <w:r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Europe: 49</w:t>
      </w:r>
      <w:r w:rsidR="00927E56"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.</w:t>
      </w:r>
      <w:r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30</w:t>
      </w:r>
      <w:r w:rsidR="00927E56"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.</w:t>
      </w:r>
      <w:r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8187</w:t>
      </w:r>
      <w:r w:rsidR="00927E56"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.</w:t>
      </w:r>
      <w:r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8879</w:t>
      </w:r>
    </w:p>
    <w:p w14:paraId="68FFDEC7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</w:pPr>
      <w:bookmarkStart w:id="90" w:name="_Hlk516132256"/>
      <w:bookmarkEnd w:id="89"/>
      <w:r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Japan: 81.3.3222.5757</w:t>
      </w:r>
    </w:p>
    <w:p w14:paraId="3B126FF4" w14:textId="77777777" w:rsidR="00927E56" w:rsidRPr="00927E56" w:rsidRDefault="00927E56" w:rsidP="007C0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</w:pPr>
      <w:r w:rsidRPr="00927E56">
        <w:rPr>
          <w:rFonts w:ascii="Arial" w:hAnsi="Arial" w:cs="Arial"/>
          <w:color w:val="000000"/>
          <w:kern w:val="0"/>
          <w:sz w:val="16"/>
          <w:szCs w:val="16"/>
          <w:lang w:val="pl-PL" w:eastAsia="en-US"/>
        </w:rPr>
        <w:t>Korea: 82.2.551.3406</w:t>
      </w:r>
    </w:p>
    <w:p w14:paraId="4D5DC08D" w14:textId="77777777" w:rsidR="00043FAD" w:rsidRPr="00043FAD" w:rsidRDefault="00927E56" w:rsidP="004E472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PrChange w:id="91" w:author="Laura Nguyen" w:date="2018-10-11T18:52:00Z">
            <w:rPr>
              <w:rFonts w:ascii="Arial" w:hAnsi="Arial"/>
              <w:color w:val="000000"/>
              <w:kern w:val="0"/>
              <w:sz w:val="16"/>
            </w:rPr>
          </w:rPrChange>
        </w:rPr>
      </w:pPr>
      <w:r w:rsidRPr="00927E56">
        <w:rPr>
          <w:rFonts w:ascii="Arial" w:hAnsi="Arial" w:cs="Arial"/>
          <w:color w:val="000000"/>
          <w:kern w:val="0"/>
          <w:sz w:val="16"/>
          <w:szCs w:val="16"/>
          <w:lang w:eastAsia="en-US"/>
        </w:rPr>
        <w:t xml:space="preserve">Taiwan: </w:t>
      </w:r>
      <w:r w:rsidRPr="00927E56">
        <w:rPr>
          <w:rFonts w:ascii="Arial" w:hAnsi="Arial" w:cs="Arial"/>
          <w:color w:val="000000"/>
          <w:kern w:val="0"/>
          <w:sz w:val="16"/>
          <w:szCs w:val="20"/>
          <w:lang w:eastAsia="en-US"/>
        </w:rPr>
        <w:t>886.3.5</w:t>
      </w:r>
      <w:r w:rsidR="00043FAD">
        <w:rPr>
          <w:rFonts w:ascii="Arial" w:hAnsi="Arial" w:cs="Arial"/>
          <w:color w:val="000000"/>
          <w:kern w:val="0"/>
          <w:sz w:val="16"/>
          <w:szCs w:val="20"/>
          <w:lang w:eastAsia="en-US"/>
        </w:rPr>
        <w:t>60</w:t>
      </w:r>
      <w:r w:rsidRPr="00927E56">
        <w:rPr>
          <w:rFonts w:ascii="Arial" w:hAnsi="Arial" w:cs="Arial"/>
          <w:color w:val="000000"/>
          <w:kern w:val="0"/>
          <w:sz w:val="16"/>
          <w:szCs w:val="20"/>
          <w:lang w:eastAsia="en-US"/>
        </w:rPr>
        <w:t>.</w:t>
      </w:r>
      <w:r w:rsidR="00043FAD">
        <w:rPr>
          <w:rFonts w:ascii="Arial" w:hAnsi="Arial" w:cs="Arial"/>
          <w:color w:val="000000"/>
          <w:kern w:val="0"/>
          <w:sz w:val="16"/>
          <w:szCs w:val="20"/>
          <w:lang w:eastAsia="en-US"/>
        </w:rPr>
        <w:t>15</w:t>
      </w:r>
      <w:r w:rsidRPr="00927E56">
        <w:rPr>
          <w:rFonts w:ascii="Arial" w:hAnsi="Arial" w:cs="Arial"/>
          <w:color w:val="000000"/>
          <w:kern w:val="0"/>
          <w:sz w:val="16"/>
          <w:szCs w:val="20"/>
          <w:lang w:eastAsia="en-US"/>
        </w:rPr>
        <w:t>55</w:t>
      </w:r>
      <w:bookmarkEnd w:id="90"/>
    </w:p>
    <w:p w14:paraId="3D252326" w14:textId="77777777" w:rsidR="00043FAD" w:rsidRPr="00043FAD" w:rsidRDefault="00043FAD" w:rsidP="00043FAD">
      <w:pPr>
        <w:rPr>
          <w:del w:id="92" w:author="Laura Nguyen" w:date="2018-10-11T18:52:00Z"/>
        </w:rPr>
      </w:pPr>
    </w:p>
    <w:p w14:paraId="54C22E0A" w14:textId="77777777" w:rsidR="00043FAD" w:rsidRPr="00043FAD" w:rsidRDefault="00043FAD" w:rsidP="00043FAD">
      <w:pPr>
        <w:rPr>
          <w:del w:id="93" w:author="Laura Nguyen" w:date="2018-10-11T18:52:00Z"/>
        </w:rPr>
      </w:pPr>
    </w:p>
    <w:p w14:paraId="20B0C40E" w14:textId="77777777" w:rsidR="000C3E28" w:rsidRPr="00043FAD" w:rsidRDefault="00043FAD" w:rsidP="00043FAD">
      <w:pPr>
        <w:tabs>
          <w:tab w:val="left" w:pos="8477"/>
        </w:tabs>
      </w:pPr>
      <w:r>
        <w:tab/>
      </w:r>
    </w:p>
    <w:sectPr w:rsidR="000C3E28" w:rsidRPr="00043FAD" w:rsidSect="00227843">
      <w:headerReference w:type="default" r:id="rId8"/>
      <w:footerReference w:type="default" r:id="rId9"/>
      <w:pgSz w:w="12240" w:h="15840" w:code="9"/>
      <w:pgMar w:top="1440" w:right="1440" w:bottom="1440" w:left="1440" w:header="72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BD2B" w14:textId="77777777" w:rsidR="00B57AB1" w:rsidRDefault="00B57AB1" w:rsidP="003331AB">
      <w:r>
        <w:separator/>
      </w:r>
    </w:p>
  </w:endnote>
  <w:endnote w:type="continuationSeparator" w:id="0">
    <w:p w14:paraId="2FD9362F" w14:textId="77777777" w:rsidR="00B57AB1" w:rsidRDefault="00B57AB1" w:rsidP="003331AB">
      <w:r>
        <w:continuationSeparator/>
      </w:r>
    </w:p>
  </w:endnote>
  <w:endnote w:type="continuationNotice" w:id="1">
    <w:p w14:paraId="1E09F86A" w14:textId="77777777" w:rsidR="00B57AB1" w:rsidRDefault="00B57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6B0A" w14:textId="77777777" w:rsidR="0084399F" w:rsidRDefault="0084399F" w:rsidP="003331AB">
    <w:pPr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F21B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043FAD">
      <w:rPr>
        <w:noProof/>
      </w:rPr>
      <w:t>June</w:t>
    </w:r>
    <w:r w:rsidR="00043FAD">
      <w:t xml:space="preserve"> 2018</w:t>
    </w:r>
  </w:p>
  <w:p w14:paraId="0F283F98" w14:textId="77777777" w:rsidR="0084399F" w:rsidRDefault="0084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9D1E" w14:textId="77777777" w:rsidR="00B57AB1" w:rsidRDefault="00B57AB1" w:rsidP="003331AB">
      <w:r>
        <w:separator/>
      </w:r>
    </w:p>
  </w:footnote>
  <w:footnote w:type="continuationSeparator" w:id="0">
    <w:p w14:paraId="534EE705" w14:textId="77777777" w:rsidR="00B57AB1" w:rsidRDefault="00B57AB1" w:rsidP="003331AB">
      <w:r>
        <w:continuationSeparator/>
      </w:r>
    </w:p>
  </w:footnote>
  <w:footnote w:type="continuationNotice" w:id="1">
    <w:p w14:paraId="7A67035E" w14:textId="77777777" w:rsidR="00B57AB1" w:rsidRDefault="00B57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7A30" w14:textId="6D1EC8CA" w:rsidR="0084399F" w:rsidRDefault="0084399F" w:rsidP="007C08A7">
    <w:pPr>
      <w:pStyle w:val="Header"/>
      <w:jc w:val="center"/>
      <w:rPr>
        <w:del w:id="94" w:author="Laura Nguyen" w:date="2018-10-11T18:52:00Z"/>
        <w:noProof/>
        <w:lang w:eastAsia="en-US"/>
      </w:rPr>
    </w:pPr>
  </w:p>
  <w:p w14:paraId="385E16F7" w14:textId="7C6F2010" w:rsidR="0084399F" w:rsidRDefault="003A7205" w:rsidP="007C08A7">
    <w:pPr>
      <w:pStyle w:val="Header"/>
      <w:jc w:val="center"/>
      <w:rPr>
        <w:ins w:id="95" w:author="Laura Nguyen" w:date="2018-10-11T18:52:00Z"/>
        <w:noProof/>
        <w:lang w:eastAsia="en-US"/>
      </w:rPr>
    </w:pPr>
    <w:r w:rsidRPr="00233E7C">
      <w:rPr>
        <w:noProof/>
        <w:lang w:eastAsia="en-US"/>
      </w:rPr>
      <w:drawing>
        <wp:inline distT="0" distB="0" distL="0" distR="0" wp14:editId="05432856">
          <wp:extent cx="1743075" cy="457200"/>
          <wp:effectExtent l="0" t="0" r="0" b="0"/>
          <wp:docPr id="1" name="Picture 1" descr="SEMI_RGB_m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_RGB_m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3DF52" w14:textId="77777777" w:rsidR="0084399F" w:rsidRDefault="008439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148B2"/>
    <w:multiLevelType w:val="hybridMultilevel"/>
    <w:tmpl w:val="1F5EDC64"/>
    <w:lvl w:ilvl="0" w:tplc="14FA37F4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Nguyen">
    <w15:presenceInfo w15:providerId="AD" w15:userId="S-1-5-21-11087255-607271672-1800150966-58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56"/>
    <w:rsid w:val="00004293"/>
    <w:rsid w:val="00006A98"/>
    <w:rsid w:val="000402C2"/>
    <w:rsid w:val="00043FAD"/>
    <w:rsid w:val="00060CF1"/>
    <w:rsid w:val="0006164D"/>
    <w:rsid w:val="00062314"/>
    <w:rsid w:val="000A26BD"/>
    <w:rsid w:val="000B1651"/>
    <w:rsid w:val="000C310F"/>
    <w:rsid w:val="000C3E28"/>
    <w:rsid w:val="000D7D02"/>
    <w:rsid w:val="00160FA6"/>
    <w:rsid w:val="00185F14"/>
    <w:rsid w:val="00190D6A"/>
    <w:rsid w:val="00196D07"/>
    <w:rsid w:val="001B7A7C"/>
    <w:rsid w:val="001C227C"/>
    <w:rsid w:val="001C4DFC"/>
    <w:rsid w:val="001F199B"/>
    <w:rsid w:val="00201690"/>
    <w:rsid w:val="00217DC7"/>
    <w:rsid w:val="00225AE5"/>
    <w:rsid w:val="00227843"/>
    <w:rsid w:val="002278E3"/>
    <w:rsid w:val="00233E7C"/>
    <w:rsid w:val="002403DD"/>
    <w:rsid w:val="00254335"/>
    <w:rsid w:val="00266142"/>
    <w:rsid w:val="00283BFC"/>
    <w:rsid w:val="002A3579"/>
    <w:rsid w:val="002A744B"/>
    <w:rsid w:val="002B7074"/>
    <w:rsid w:val="002D29BC"/>
    <w:rsid w:val="002F638E"/>
    <w:rsid w:val="003122A5"/>
    <w:rsid w:val="00331A28"/>
    <w:rsid w:val="003331AB"/>
    <w:rsid w:val="00334B7C"/>
    <w:rsid w:val="0033691F"/>
    <w:rsid w:val="00356937"/>
    <w:rsid w:val="003630F4"/>
    <w:rsid w:val="00376B3D"/>
    <w:rsid w:val="00395E9A"/>
    <w:rsid w:val="003A7205"/>
    <w:rsid w:val="003D3934"/>
    <w:rsid w:val="003D6398"/>
    <w:rsid w:val="003F22C6"/>
    <w:rsid w:val="00405B38"/>
    <w:rsid w:val="0043199E"/>
    <w:rsid w:val="00486E4C"/>
    <w:rsid w:val="004D7A77"/>
    <w:rsid w:val="004E472E"/>
    <w:rsid w:val="004F3E90"/>
    <w:rsid w:val="004F6C69"/>
    <w:rsid w:val="00504F2A"/>
    <w:rsid w:val="00511F5D"/>
    <w:rsid w:val="00525D46"/>
    <w:rsid w:val="00537179"/>
    <w:rsid w:val="00537CEE"/>
    <w:rsid w:val="0054406F"/>
    <w:rsid w:val="00551541"/>
    <w:rsid w:val="0055737D"/>
    <w:rsid w:val="00583CEC"/>
    <w:rsid w:val="005A2A0F"/>
    <w:rsid w:val="005A629C"/>
    <w:rsid w:val="005B498C"/>
    <w:rsid w:val="005C7330"/>
    <w:rsid w:val="005E6321"/>
    <w:rsid w:val="0064632B"/>
    <w:rsid w:val="00680A46"/>
    <w:rsid w:val="00686378"/>
    <w:rsid w:val="00694A40"/>
    <w:rsid w:val="006B6025"/>
    <w:rsid w:val="006D16B1"/>
    <w:rsid w:val="00712D52"/>
    <w:rsid w:val="007138E2"/>
    <w:rsid w:val="0072076D"/>
    <w:rsid w:val="00725ECF"/>
    <w:rsid w:val="00735E8D"/>
    <w:rsid w:val="00746037"/>
    <w:rsid w:val="0074705A"/>
    <w:rsid w:val="00773636"/>
    <w:rsid w:val="0079296B"/>
    <w:rsid w:val="007A02E2"/>
    <w:rsid w:val="007A5674"/>
    <w:rsid w:val="007C08A7"/>
    <w:rsid w:val="007E026D"/>
    <w:rsid w:val="007F1FD4"/>
    <w:rsid w:val="007F3F1E"/>
    <w:rsid w:val="008256F7"/>
    <w:rsid w:val="0084399F"/>
    <w:rsid w:val="00851BFB"/>
    <w:rsid w:val="00856C45"/>
    <w:rsid w:val="00874F47"/>
    <w:rsid w:val="00887846"/>
    <w:rsid w:val="008D7EE2"/>
    <w:rsid w:val="008F6309"/>
    <w:rsid w:val="00914C56"/>
    <w:rsid w:val="00921E7E"/>
    <w:rsid w:val="009263C3"/>
    <w:rsid w:val="00927E56"/>
    <w:rsid w:val="009311A2"/>
    <w:rsid w:val="0095642C"/>
    <w:rsid w:val="009A20CF"/>
    <w:rsid w:val="009B124C"/>
    <w:rsid w:val="009E6CB4"/>
    <w:rsid w:val="009F62C0"/>
    <w:rsid w:val="00A17D3E"/>
    <w:rsid w:val="00A27D22"/>
    <w:rsid w:val="00A43A7B"/>
    <w:rsid w:val="00A440FB"/>
    <w:rsid w:val="00A549C9"/>
    <w:rsid w:val="00A63987"/>
    <w:rsid w:val="00A92BB5"/>
    <w:rsid w:val="00AF4F12"/>
    <w:rsid w:val="00B31B6B"/>
    <w:rsid w:val="00B57AB1"/>
    <w:rsid w:val="00B7086E"/>
    <w:rsid w:val="00B86DEE"/>
    <w:rsid w:val="00B90208"/>
    <w:rsid w:val="00B9668D"/>
    <w:rsid w:val="00BA5215"/>
    <w:rsid w:val="00BA766A"/>
    <w:rsid w:val="00BB3A46"/>
    <w:rsid w:val="00BB3F86"/>
    <w:rsid w:val="00BB4234"/>
    <w:rsid w:val="00BE3F6A"/>
    <w:rsid w:val="00C20C9B"/>
    <w:rsid w:val="00C22E96"/>
    <w:rsid w:val="00C55EBF"/>
    <w:rsid w:val="00C67E3B"/>
    <w:rsid w:val="00C74C2F"/>
    <w:rsid w:val="00C815C6"/>
    <w:rsid w:val="00C81E4E"/>
    <w:rsid w:val="00C977E9"/>
    <w:rsid w:val="00CB269C"/>
    <w:rsid w:val="00CE67CF"/>
    <w:rsid w:val="00CF1970"/>
    <w:rsid w:val="00D23BB7"/>
    <w:rsid w:val="00D40323"/>
    <w:rsid w:val="00D470C6"/>
    <w:rsid w:val="00D724CB"/>
    <w:rsid w:val="00DD4754"/>
    <w:rsid w:val="00DE229D"/>
    <w:rsid w:val="00DF21B6"/>
    <w:rsid w:val="00E63BEB"/>
    <w:rsid w:val="00E76050"/>
    <w:rsid w:val="00E8629F"/>
    <w:rsid w:val="00EE2C70"/>
    <w:rsid w:val="00EE650E"/>
    <w:rsid w:val="00EF6A89"/>
    <w:rsid w:val="00F15003"/>
    <w:rsid w:val="00F27889"/>
    <w:rsid w:val="00F37B7E"/>
    <w:rsid w:val="00F6578D"/>
    <w:rsid w:val="00F80DFA"/>
    <w:rsid w:val="00FA1A4D"/>
    <w:rsid w:val="00FD063D"/>
    <w:rsid w:val="00FD06AE"/>
    <w:rsid w:val="00FF483F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EEDDF"/>
  <w15:chartTrackingRefBased/>
  <w15:docId w15:val="{7DF5212C-6F38-4D17-9C72-E503A83F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B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E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30F4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0F4"/>
    <w:pPr>
      <w:numPr>
        <w:ilvl w:val="1"/>
      </w:numPr>
    </w:pPr>
    <w:rPr>
      <w:rFonts w:ascii="Arial" w:eastAsia="MS Gothic" w:hAnsi="Arial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630F4"/>
    <w:rPr>
      <w:rFonts w:ascii="Arial" w:eastAsia="MS Gothic" w:hAnsi="Arial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94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A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4A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4A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7A7C"/>
    <w:rPr>
      <w:kern w:val="2"/>
      <w:sz w:val="21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3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1AB"/>
  </w:style>
  <w:style w:type="paragraph" w:styleId="Footer">
    <w:name w:val="footer"/>
    <w:basedOn w:val="Normal"/>
    <w:link w:val="FooterChar"/>
    <w:uiPriority w:val="99"/>
    <w:unhideWhenUsed/>
    <w:rsid w:val="0033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AB"/>
  </w:style>
  <w:style w:type="table" w:styleId="TableGrid">
    <w:name w:val="Table Grid"/>
    <w:basedOn w:val="TableNormal"/>
    <w:uiPriority w:val="59"/>
    <w:rsid w:val="0079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74C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74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D27F-3C37-4147-BEAD-CE2E95F3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Washino</dc:creator>
  <cp:keywords/>
  <cp:lastModifiedBy>Laura Nguyen</cp:lastModifiedBy>
  <cp:revision>2</cp:revision>
  <cp:lastPrinted>2018-10-12T01:56:00Z</cp:lastPrinted>
  <dcterms:created xsi:type="dcterms:W3CDTF">2018-10-12T01:51:00Z</dcterms:created>
  <dcterms:modified xsi:type="dcterms:W3CDTF">2018-10-12T01:56:00Z</dcterms:modified>
</cp:coreProperties>
</file>