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F1811" w:rsidRDefault="00EF1811">
      <w:pPr>
        <w:spacing w:line="276" w:lineRule="auto"/>
        <w:jc w:val="left"/>
      </w:pPr>
    </w:p>
    <w:tbl>
      <w:tblPr>
        <w:tblStyle w:val="a"/>
        <w:tblW w:w="10117" w:type="dxa"/>
        <w:tblLayout w:type="fixed"/>
        <w:tblLook w:val="0000" w:firstRow="0" w:lastRow="0" w:firstColumn="0" w:lastColumn="0" w:noHBand="0" w:noVBand="0"/>
      </w:tblPr>
      <w:tblGrid>
        <w:gridCol w:w="1620"/>
        <w:gridCol w:w="8497"/>
      </w:tblGrid>
      <w:tr w:rsidR="00EF1811">
        <w:tc>
          <w:tcPr>
            <w:tcW w:w="1620" w:type="dxa"/>
          </w:tcPr>
          <w:p w:rsidR="00EF1811" w:rsidRDefault="00486720">
            <w:pPr>
              <w:keepNext/>
              <w:keepLines/>
              <w:widowControl/>
              <w:ind w:left="13" w:right="13"/>
              <w:jc w:val="center"/>
            </w:pPr>
            <w:bookmarkStart w:id="0" w:name="h.gjdgxs" w:colFirst="0" w:colLast="0"/>
            <w:bookmarkEnd w:id="0"/>
            <w:r>
              <w:rPr>
                <w:rFonts w:ascii="Arial" w:eastAsia="Arial" w:hAnsi="Arial" w:cs="Arial"/>
                <w:b/>
                <w:sz w:val="28"/>
                <w:szCs w:val="28"/>
              </w:rPr>
              <w:br/>
            </w:r>
            <w:r>
              <w:rPr>
                <w:noProof/>
                <w:lang w:eastAsia="en-US"/>
              </w:rPr>
              <w:drawing>
                <wp:inline distT="0" distB="0" distL="114300" distR="114300">
                  <wp:extent cx="934085" cy="93218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934085" cy="932180"/>
                          </a:xfrm>
                          <a:prstGeom prst="rect">
                            <a:avLst/>
                          </a:prstGeom>
                          <a:ln/>
                        </pic:spPr>
                      </pic:pic>
                    </a:graphicData>
                  </a:graphic>
                </wp:inline>
              </w:drawing>
            </w:r>
          </w:p>
        </w:tc>
        <w:tc>
          <w:tcPr>
            <w:tcW w:w="8497" w:type="dxa"/>
            <w:vAlign w:val="center"/>
          </w:tcPr>
          <w:p w:rsidR="00EF1811" w:rsidRDefault="00486720">
            <w:pPr>
              <w:keepLines/>
              <w:widowControl/>
              <w:ind w:left="87" w:right="87"/>
              <w:jc w:val="center"/>
            </w:pPr>
            <w:r>
              <w:rPr>
                <w:rFonts w:ascii="Arial" w:eastAsia="Arial" w:hAnsi="Arial" w:cs="Arial"/>
                <w:b/>
                <w:color w:val="008000"/>
                <w:sz w:val="28"/>
                <w:szCs w:val="28"/>
              </w:rPr>
              <w:t>STANDARDS NEW ACTIVITY REPORT FORM (SNARF)</w:t>
            </w:r>
          </w:p>
        </w:tc>
      </w:tr>
    </w:tbl>
    <w:p w:rsidR="00EF1811" w:rsidRDefault="00EF1811">
      <w:pPr>
        <w:widowControl/>
        <w:tabs>
          <w:tab w:val="left" w:pos="0"/>
          <w:tab w:val="left" w:pos="720"/>
          <w:tab w:val="left" w:pos="1440"/>
          <w:tab w:val="left" w:pos="2160"/>
          <w:tab w:val="left" w:pos="2880"/>
          <w:tab w:val="left" w:pos="3600"/>
          <w:tab w:val="left" w:pos="4320"/>
        </w:tabs>
        <w:jc w:val="left"/>
      </w:pPr>
    </w:p>
    <w:tbl>
      <w:tblPr>
        <w:tblStyle w:val="a0"/>
        <w:tblW w:w="10116" w:type="dxa"/>
        <w:tblLayout w:type="fixed"/>
        <w:tblLook w:val="0000" w:firstRow="0" w:lastRow="0" w:firstColumn="0" w:lastColumn="0" w:noHBand="0" w:noVBand="0"/>
      </w:tblPr>
      <w:tblGrid>
        <w:gridCol w:w="5080"/>
        <w:gridCol w:w="188"/>
        <w:gridCol w:w="4848"/>
      </w:tblGrid>
      <w:tr w:rsidR="00EF1811">
        <w:tc>
          <w:tcPr>
            <w:tcW w:w="5080" w:type="dxa"/>
          </w:tcPr>
          <w:p w:rsidR="00EF1811" w:rsidRDefault="00486720">
            <w:pPr>
              <w:keepNext/>
              <w:keepLines/>
              <w:widowControl/>
              <w:tabs>
                <w:tab w:val="left" w:pos="2190"/>
                <w:tab w:val="left" w:pos="2910"/>
                <w:tab w:val="left" w:pos="3630"/>
                <w:tab w:val="left" w:pos="4350"/>
                <w:tab w:val="left" w:pos="5070"/>
                <w:tab w:val="left" w:pos="5790"/>
                <w:tab w:val="left" w:pos="6510"/>
                <w:tab w:val="left" w:pos="7230"/>
              </w:tabs>
              <w:ind w:left="15"/>
              <w:jc w:val="left"/>
            </w:pPr>
            <w:r>
              <w:rPr>
                <w:rFonts w:ascii="Arial" w:eastAsia="Arial" w:hAnsi="Arial" w:cs="Arial"/>
                <w:i/>
                <w:sz w:val="20"/>
                <w:szCs w:val="20"/>
              </w:rPr>
              <w:t>Date Prepared: 07/12/201</w:t>
            </w:r>
            <w:ins w:id="1" w:author="larry hartsough" w:date="2016-10-19T11:30:00Z">
              <w:r w:rsidR="00772B09">
                <w:rPr>
                  <w:rFonts w:ascii="Arial" w:eastAsia="Arial" w:hAnsi="Arial" w:cs="Arial"/>
                  <w:i/>
                  <w:sz w:val="20"/>
                  <w:szCs w:val="20"/>
                </w:rPr>
                <w:t>6</w:t>
              </w:r>
            </w:ins>
            <w:del w:id="2" w:author="larry hartsough" w:date="2016-10-19T11:30:00Z">
              <w:r w:rsidDel="00772B09">
                <w:rPr>
                  <w:rFonts w:ascii="Arial" w:eastAsia="Arial" w:hAnsi="Arial" w:cs="Arial"/>
                  <w:i/>
                  <w:sz w:val="20"/>
                  <w:szCs w:val="20"/>
                </w:rPr>
                <w:delText>7</w:delText>
              </w:r>
            </w:del>
          </w:p>
        </w:tc>
        <w:tc>
          <w:tcPr>
            <w:tcW w:w="188" w:type="dxa"/>
          </w:tcPr>
          <w:p w:rsidR="00EF1811" w:rsidRDefault="00EF1811">
            <w:pPr>
              <w:keepNext/>
              <w:keepLines/>
              <w:widowControl/>
              <w:jc w:val="left"/>
            </w:pPr>
          </w:p>
        </w:tc>
        <w:tc>
          <w:tcPr>
            <w:tcW w:w="4848" w:type="dxa"/>
          </w:tcPr>
          <w:p w:rsidR="00EF1811" w:rsidRDefault="00486720">
            <w:pPr>
              <w:keepNext/>
              <w:keepLines/>
              <w:widowControl/>
              <w:tabs>
                <w:tab w:val="left" w:pos="6070"/>
                <w:tab w:val="left" w:pos="6790"/>
                <w:tab w:val="left" w:pos="7510"/>
                <w:tab w:val="left" w:pos="8230"/>
                <w:tab w:val="left" w:pos="8950"/>
                <w:tab w:val="left" w:pos="9670"/>
                <w:tab w:val="left" w:pos="10390"/>
                <w:tab w:val="left" w:pos="11110"/>
              </w:tabs>
              <w:ind w:left="15"/>
              <w:jc w:val="left"/>
            </w:pPr>
            <w:r>
              <w:rPr>
                <w:rFonts w:ascii="Arial" w:eastAsia="Arial" w:hAnsi="Arial" w:cs="Arial"/>
                <w:i/>
                <w:sz w:val="20"/>
                <w:szCs w:val="20"/>
              </w:rPr>
              <w:t>Revised (if Applicable):</w:t>
            </w:r>
            <w:ins w:id="3" w:author="larry hartsough" w:date="2016-10-19T11:30:00Z">
              <w:r w:rsidR="00772B09">
                <w:rPr>
                  <w:rFonts w:ascii="Arial" w:eastAsia="Arial" w:hAnsi="Arial" w:cs="Arial"/>
                  <w:i/>
                  <w:sz w:val="20"/>
                  <w:szCs w:val="20"/>
                </w:rPr>
                <w:t xml:space="preserve"> 11/xx/16</w:t>
              </w:r>
            </w:ins>
          </w:p>
        </w:tc>
      </w:tr>
    </w:tbl>
    <w:p w:rsidR="00EF1811" w:rsidRDefault="00EF1811">
      <w:pPr>
        <w:widowControl/>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008000"/>
          <w:sz w:val="20"/>
          <w:szCs w:val="20"/>
        </w:rPr>
        <w:t>SNARF for:</w:t>
      </w:r>
      <w:ins w:id="4" w:author="larry hartsough" w:date="2016-10-19T11:37:00Z">
        <w:r w:rsidR="00772B09">
          <w:rPr>
            <w:rFonts w:ascii="Arial" w:eastAsia="Arial" w:hAnsi="Arial" w:cs="Arial"/>
            <w:b/>
            <w:color w:val="008000"/>
            <w:sz w:val="20"/>
            <w:szCs w:val="20"/>
          </w:rPr>
          <w:t xml:space="preserve"> </w:t>
        </w:r>
        <w:r w:rsidR="00772B09">
          <w:rPr>
            <w:rFonts w:ascii="Arial" w:eastAsia="Arial" w:hAnsi="Arial" w:cs="Arial"/>
            <w:color w:val="008000"/>
            <w:sz w:val="20"/>
            <w:szCs w:val="20"/>
          </w:rPr>
          <w:t xml:space="preserve">Doc 6051A: </w:t>
        </w:r>
      </w:ins>
      <w:del w:id="5" w:author="larry hartsough" w:date="2016-10-19T11:37:00Z">
        <w:r w:rsidDel="00772B09">
          <w:rPr>
            <w:rFonts w:ascii="Arial" w:eastAsia="Arial" w:hAnsi="Arial" w:cs="Arial"/>
            <w:color w:val="008000"/>
            <w:sz w:val="20"/>
            <w:szCs w:val="20"/>
          </w:rPr>
          <w:delText xml:space="preserve"> </w:delText>
        </w:r>
      </w:del>
      <w:del w:id="6" w:author="larry hartsough" w:date="2016-10-19T11:38:00Z">
        <w:r w:rsidDel="00772B09">
          <w:rPr>
            <w:rFonts w:ascii="Arial" w:eastAsia="Arial" w:hAnsi="Arial" w:cs="Arial"/>
            <w:color w:val="008000"/>
            <w:sz w:val="20"/>
            <w:szCs w:val="20"/>
          </w:rPr>
          <w:delText xml:space="preserve">Modifying </w:delText>
        </w:r>
      </w:del>
      <w:ins w:id="7" w:author="larry hartsough" w:date="2016-10-19T11:38:00Z">
        <w:r w:rsidR="00772B09">
          <w:rPr>
            <w:rFonts w:ascii="Arial" w:eastAsia="Arial" w:hAnsi="Arial" w:cs="Arial"/>
            <w:color w:val="008000"/>
            <w:sz w:val="20"/>
            <w:szCs w:val="20"/>
          </w:rPr>
          <w:t xml:space="preserve">Correct </w:t>
        </w:r>
      </w:ins>
      <w:r>
        <w:rPr>
          <w:rFonts w:ascii="Arial" w:eastAsia="Arial" w:hAnsi="Arial" w:cs="Arial"/>
          <w:color w:val="008000"/>
          <w:sz w:val="20"/>
          <w:szCs w:val="20"/>
        </w:rPr>
        <w:t>the title</w:t>
      </w:r>
      <w:del w:id="8" w:author="larry hartsough" w:date="2016-10-19T11:38:00Z">
        <w:r w:rsidDel="00772B09">
          <w:rPr>
            <w:rFonts w:ascii="Arial" w:eastAsia="Arial" w:hAnsi="Arial" w:cs="Arial"/>
            <w:color w:val="008000"/>
            <w:sz w:val="20"/>
            <w:szCs w:val="20"/>
          </w:rPr>
          <w:delText>s</w:delText>
        </w:r>
      </w:del>
      <w:r>
        <w:rPr>
          <w:rFonts w:ascii="Arial" w:eastAsia="Arial" w:hAnsi="Arial" w:cs="Arial"/>
          <w:color w:val="008000"/>
          <w:sz w:val="20"/>
          <w:szCs w:val="20"/>
        </w:rPr>
        <w:t xml:space="preserve"> of SEMI </w:t>
      </w:r>
      <w:r w:rsidR="002C05B5">
        <w:rPr>
          <w:rFonts w:ascii="Arial" w:eastAsia="Arial" w:hAnsi="Arial" w:cs="Arial"/>
          <w:color w:val="008000"/>
          <w:sz w:val="20"/>
          <w:szCs w:val="20"/>
        </w:rPr>
        <w:t>E111</w:t>
      </w:r>
      <w:r w:rsidR="00DD5552">
        <w:rPr>
          <w:rFonts w:ascii="Arial" w:eastAsia="Arial" w:hAnsi="Arial" w:cs="Arial"/>
          <w:color w:val="008000"/>
          <w:sz w:val="20"/>
          <w:szCs w:val="20"/>
        </w:rPr>
        <w:t xml:space="preserve"> to conform with SEMI</w:t>
      </w:r>
      <w:r>
        <w:rPr>
          <w:rFonts w:ascii="Arial" w:eastAsia="Arial" w:hAnsi="Arial" w:cs="Arial"/>
          <w:color w:val="008000"/>
          <w:sz w:val="20"/>
          <w:szCs w:val="20"/>
        </w:rPr>
        <w:t xml:space="preserve"> Standards </w:t>
      </w:r>
      <w:ins w:id="9" w:author="larry hartsough" w:date="2016-10-19T11:38:00Z">
        <w:r w:rsidR="00B7254D" w:rsidRPr="00B7254D">
          <w:rPr>
            <w:rFonts w:ascii="Arial" w:eastAsia="Arial" w:hAnsi="Arial" w:cs="Arial"/>
            <w:i/>
            <w:color w:val="008000"/>
            <w:sz w:val="20"/>
            <w:szCs w:val="20"/>
            <w:rPrChange w:id="10" w:author="larry hartsough" w:date="2016-10-19T11:38:00Z">
              <w:rPr>
                <w:rFonts w:ascii="Arial" w:eastAsia="Arial" w:hAnsi="Arial" w:cs="Arial"/>
                <w:color w:val="008000"/>
                <w:sz w:val="20"/>
                <w:szCs w:val="20"/>
              </w:rPr>
            </w:rPrChange>
          </w:rPr>
          <w:t>R</w:t>
        </w:r>
      </w:ins>
      <w:del w:id="11" w:author="larry hartsough" w:date="2016-10-19T11:38:00Z">
        <w:r w:rsidR="00B7254D" w:rsidRPr="00B7254D">
          <w:rPr>
            <w:rFonts w:ascii="Arial" w:eastAsia="Arial" w:hAnsi="Arial" w:cs="Arial"/>
            <w:i/>
            <w:color w:val="008000"/>
            <w:sz w:val="20"/>
            <w:szCs w:val="20"/>
            <w:rPrChange w:id="12" w:author="larry hartsough" w:date="2016-10-19T11:38:00Z">
              <w:rPr>
                <w:rFonts w:ascii="Arial" w:eastAsia="Arial" w:hAnsi="Arial" w:cs="Arial"/>
                <w:color w:val="008000"/>
                <w:sz w:val="20"/>
                <w:szCs w:val="20"/>
              </w:rPr>
            </w:rPrChange>
          </w:rPr>
          <w:delText>r</w:delText>
        </w:r>
      </w:del>
      <w:r w:rsidR="00B7254D" w:rsidRPr="00B7254D">
        <w:rPr>
          <w:rFonts w:ascii="Arial" w:eastAsia="Arial" w:hAnsi="Arial" w:cs="Arial"/>
          <w:i/>
          <w:color w:val="008000"/>
          <w:sz w:val="20"/>
          <w:szCs w:val="20"/>
          <w:rPrChange w:id="13" w:author="larry hartsough" w:date="2016-10-19T11:38:00Z">
            <w:rPr>
              <w:rFonts w:ascii="Arial" w:eastAsia="Arial" w:hAnsi="Arial" w:cs="Arial"/>
              <w:color w:val="008000"/>
              <w:sz w:val="20"/>
              <w:szCs w:val="20"/>
            </w:rPr>
          </w:rPrChange>
        </w:rPr>
        <w:t>egulations</w:t>
      </w:r>
    </w:p>
    <w:p w:rsidR="00EF1811" w:rsidRDefault="00EF1811">
      <w:pPr>
        <w:widowControl/>
        <w:tabs>
          <w:tab w:val="left" w:pos="0"/>
          <w:tab w:val="left" w:pos="720"/>
          <w:tab w:val="left" w:pos="1440"/>
          <w:tab w:val="left" w:pos="2160"/>
          <w:tab w:val="left" w:pos="2880"/>
          <w:tab w:val="left" w:pos="3600"/>
          <w:tab w:val="left" w:pos="4320"/>
        </w:tabs>
        <w:jc w:val="left"/>
      </w:pPr>
    </w:p>
    <w:tbl>
      <w:tblPr>
        <w:tblStyle w:val="a1"/>
        <w:tblW w:w="10120" w:type="dxa"/>
        <w:tblLayout w:type="fixed"/>
        <w:tblLook w:val="0000" w:firstRow="0" w:lastRow="0" w:firstColumn="0" w:lastColumn="0" w:noHBand="0" w:noVBand="0"/>
      </w:tblPr>
      <w:tblGrid>
        <w:gridCol w:w="10120"/>
      </w:tblGrid>
      <w:tr w:rsidR="00EF1811">
        <w:tc>
          <w:tcPr>
            <w:tcW w:w="10120" w:type="dxa"/>
          </w:tcPr>
          <w:p w:rsidR="00EF1811" w:rsidRDefault="00486720">
            <w:pPr>
              <w:keepNext/>
              <w:keepLines/>
              <w:widowControl/>
              <w:tabs>
                <w:tab w:val="left" w:pos="735"/>
                <w:tab w:val="left" w:pos="1455"/>
                <w:tab w:val="left" w:pos="2175"/>
                <w:tab w:val="left" w:pos="2895"/>
                <w:tab w:val="left" w:pos="3615"/>
                <w:tab w:val="left" w:pos="4335"/>
                <w:tab w:val="left" w:pos="5055"/>
                <w:tab w:val="left" w:pos="5775"/>
              </w:tabs>
              <w:spacing w:before="40" w:after="40"/>
              <w:ind w:left="15"/>
              <w:jc w:val="left"/>
            </w:pPr>
            <w:r>
              <w:rPr>
                <w:rFonts w:ascii="Arial" w:eastAsia="Arial" w:hAnsi="Arial" w:cs="Arial"/>
                <w:b/>
                <w:i/>
                <w:sz w:val="20"/>
                <w:szCs w:val="20"/>
              </w:rPr>
              <w:t>Originating Global Technical Committee:</w:t>
            </w:r>
            <w:r>
              <w:rPr>
                <w:rFonts w:ascii="Arial" w:eastAsia="Arial" w:hAnsi="Arial" w:cs="Arial"/>
                <w:b/>
                <w:sz w:val="20"/>
                <w:szCs w:val="20"/>
              </w:rPr>
              <w:t xml:space="preserve"> Physical Interfaces and Carriers (PIC)</w:t>
            </w:r>
          </w:p>
        </w:tc>
      </w:tr>
      <w:tr w:rsidR="00EF1811">
        <w:tc>
          <w:tcPr>
            <w:tcW w:w="10120" w:type="dxa"/>
          </w:tcPr>
          <w:p w:rsidR="00EF1811" w:rsidRDefault="00486720">
            <w:pPr>
              <w:keepNext/>
              <w:keepLines/>
              <w:widowControl/>
              <w:tabs>
                <w:tab w:val="left" w:pos="9403"/>
                <w:tab w:val="left" w:pos="10123"/>
                <w:tab w:val="left" w:pos="10843"/>
                <w:tab w:val="left" w:pos="11563"/>
                <w:tab w:val="left" w:pos="12283"/>
                <w:tab w:val="left" w:pos="13003"/>
                <w:tab w:val="left" w:pos="13723"/>
                <w:tab w:val="left" w:pos="14443"/>
              </w:tabs>
              <w:spacing w:before="40" w:after="40"/>
              <w:jc w:val="left"/>
            </w:pPr>
            <w:r>
              <w:rPr>
                <w:rFonts w:ascii="Arial" w:eastAsia="Arial" w:hAnsi="Arial" w:cs="Arial"/>
                <w:b/>
                <w:i/>
                <w:sz w:val="20"/>
                <w:szCs w:val="20"/>
              </w:rPr>
              <w:t>Originating TC Chapter:</w:t>
            </w:r>
            <w:r>
              <w:rPr>
                <w:rFonts w:ascii="Arial" w:eastAsia="Arial" w:hAnsi="Arial" w:cs="Arial"/>
                <w:b/>
                <w:sz w:val="20"/>
                <w:szCs w:val="20"/>
              </w:rPr>
              <w:t xml:space="preserve"> North America</w:t>
            </w:r>
          </w:p>
        </w:tc>
      </w:tr>
      <w:tr w:rsidR="00EF1811">
        <w:tc>
          <w:tcPr>
            <w:tcW w:w="10120" w:type="dxa"/>
          </w:tcPr>
          <w:p w:rsidR="00EF1811" w:rsidRDefault="00486720" w:rsidP="00DD5552">
            <w:pPr>
              <w:keepNext/>
              <w:keepLines/>
              <w:widowControl/>
              <w:tabs>
                <w:tab w:val="left" w:pos="2175"/>
                <w:tab w:val="left" w:pos="2895"/>
                <w:tab w:val="left" w:pos="3615"/>
                <w:tab w:val="left" w:pos="4335"/>
                <w:tab w:val="left" w:pos="5055"/>
                <w:tab w:val="left" w:pos="5775"/>
                <w:tab w:val="left" w:pos="6495"/>
                <w:tab w:val="left" w:pos="7215"/>
              </w:tabs>
              <w:spacing w:before="40" w:after="40"/>
              <w:ind w:left="15"/>
              <w:jc w:val="left"/>
            </w:pPr>
            <w:r>
              <w:rPr>
                <w:rFonts w:ascii="Arial" w:eastAsia="Arial" w:hAnsi="Arial" w:cs="Arial"/>
                <w:b/>
                <w:i/>
                <w:sz w:val="20"/>
                <w:szCs w:val="20"/>
              </w:rPr>
              <w:t xml:space="preserve">Task Force (TF) in which work is to be carried out: </w:t>
            </w:r>
            <w:r w:rsidR="00DD5552">
              <w:rPr>
                <w:rFonts w:ascii="Arial" w:eastAsia="Arial" w:hAnsi="Arial" w:cs="Arial"/>
                <w:b/>
                <w:i/>
                <w:sz w:val="20"/>
                <w:szCs w:val="20"/>
              </w:rPr>
              <w:t>PIC Maintenance</w:t>
            </w:r>
          </w:p>
        </w:tc>
      </w:tr>
    </w:tbl>
    <w:p w:rsidR="00EF1811" w:rsidRDefault="00EF1811">
      <w:pPr>
        <w:widowControl/>
        <w:tabs>
          <w:tab w:val="left" w:pos="0"/>
          <w:tab w:val="left" w:pos="720"/>
          <w:tab w:val="left" w:pos="1440"/>
          <w:tab w:val="left" w:pos="2160"/>
          <w:tab w:val="left" w:pos="2880"/>
          <w:tab w:val="left" w:pos="3600"/>
          <w:tab w:val="left" w:pos="4320"/>
        </w:tabs>
        <w:jc w:val="left"/>
      </w:pPr>
    </w:p>
    <w:tbl>
      <w:tblPr>
        <w:tblStyle w:val="a2"/>
        <w:tblW w:w="10120" w:type="dxa"/>
        <w:tblLayout w:type="fixed"/>
        <w:tblLook w:val="0000" w:firstRow="0" w:lastRow="0" w:firstColumn="0" w:lastColumn="0" w:noHBand="0" w:noVBand="0"/>
      </w:tblPr>
      <w:tblGrid>
        <w:gridCol w:w="5800"/>
        <w:gridCol w:w="4320"/>
      </w:tblGrid>
      <w:tr w:rsidR="00EF1811">
        <w:tc>
          <w:tcPr>
            <w:tcW w:w="5800" w:type="dxa"/>
          </w:tcPr>
          <w:p w:rsidR="00EF1811" w:rsidRDefault="00486720">
            <w:pPr>
              <w:keepNext/>
              <w:keepLines/>
              <w:widowControl/>
              <w:tabs>
                <w:tab w:val="left" w:pos="720"/>
                <w:tab w:val="left" w:pos="1440"/>
                <w:tab w:val="left" w:pos="2160"/>
                <w:tab w:val="left" w:pos="2880"/>
                <w:tab w:val="left" w:pos="3600"/>
                <w:tab w:val="left" w:pos="4320"/>
                <w:tab w:val="left" w:pos="5040"/>
                <w:tab w:val="left" w:pos="5760"/>
              </w:tabs>
              <w:spacing w:before="40" w:after="40"/>
              <w:jc w:val="left"/>
            </w:pPr>
            <w:r>
              <w:rPr>
                <w:rFonts w:ascii="Arial" w:eastAsia="Arial" w:hAnsi="Arial" w:cs="Arial"/>
                <w:b/>
                <w:i/>
                <w:sz w:val="20"/>
                <w:szCs w:val="20"/>
              </w:rPr>
              <w:t>Submitted by:</w:t>
            </w:r>
            <w:r>
              <w:rPr>
                <w:rFonts w:ascii="Arial" w:eastAsia="Arial" w:hAnsi="Arial" w:cs="Arial"/>
                <w:sz w:val="20"/>
                <w:szCs w:val="20"/>
              </w:rPr>
              <w:t xml:space="preserve"> Jan Rothe</w:t>
            </w:r>
            <w:ins w:id="14" w:author="larry hartsough" w:date="2016-10-19T11:31:00Z">
              <w:r w:rsidR="00772B09">
                <w:rPr>
                  <w:rFonts w:ascii="Arial" w:eastAsia="Arial" w:hAnsi="Arial" w:cs="Arial"/>
                  <w:sz w:val="20"/>
                  <w:szCs w:val="20"/>
                </w:rPr>
                <w:t>/ Larry Hartsough</w:t>
              </w:r>
            </w:ins>
          </w:p>
        </w:tc>
        <w:tc>
          <w:tcPr>
            <w:tcW w:w="4320" w:type="dxa"/>
          </w:tcPr>
          <w:p w:rsidR="00EF1811" w:rsidRDefault="00486720">
            <w:pPr>
              <w:keepNext/>
              <w:keepLines/>
              <w:widowControl/>
              <w:tabs>
                <w:tab w:val="left" w:pos="6055"/>
                <w:tab w:val="left" w:pos="6775"/>
                <w:tab w:val="left" w:pos="7495"/>
                <w:tab w:val="left" w:pos="8215"/>
                <w:tab w:val="left" w:pos="8935"/>
                <w:tab w:val="left" w:pos="9655"/>
                <w:tab w:val="left" w:pos="10375"/>
                <w:tab w:val="left" w:pos="11095"/>
              </w:tabs>
              <w:spacing w:before="40" w:after="40"/>
              <w:jc w:val="left"/>
            </w:pPr>
            <w:r>
              <w:rPr>
                <w:rFonts w:ascii="Arial" w:eastAsia="Arial" w:hAnsi="Arial" w:cs="Arial"/>
                <w:b/>
                <w:i/>
                <w:sz w:val="20"/>
                <w:szCs w:val="20"/>
              </w:rPr>
              <w:t>Company: GLOBALFOUNDRIES</w:t>
            </w:r>
            <w:ins w:id="15" w:author="larry hartsough" w:date="2016-10-19T11:31:00Z">
              <w:r w:rsidR="00772B09">
                <w:rPr>
                  <w:rFonts w:ascii="Arial" w:eastAsia="Arial" w:hAnsi="Arial" w:cs="Arial"/>
                  <w:b/>
                  <w:i/>
                  <w:sz w:val="20"/>
                  <w:szCs w:val="20"/>
                </w:rPr>
                <w:t>/ U A Assoc</w:t>
              </w:r>
            </w:ins>
          </w:p>
        </w:tc>
      </w:tr>
      <w:tr w:rsidR="00EF1811">
        <w:tc>
          <w:tcPr>
            <w:tcW w:w="5800" w:type="dxa"/>
          </w:tcPr>
          <w:p w:rsidR="00EF1811" w:rsidRDefault="00486720">
            <w:pPr>
              <w:keepNext/>
              <w:keepLines/>
              <w:widowControl/>
              <w:tabs>
                <w:tab w:val="left" w:pos="7495"/>
                <w:tab w:val="left" w:pos="8215"/>
                <w:tab w:val="left" w:pos="8935"/>
                <w:tab w:val="left" w:pos="9655"/>
                <w:tab w:val="left" w:pos="10375"/>
                <w:tab w:val="left" w:pos="11095"/>
                <w:tab w:val="left" w:pos="11815"/>
                <w:tab w:val="left" w:pos="12535"/>
              </w:tabs>
              <w:spacing w:before="40" w:after="40"/>
              <w:jc w:val="left"/>
            </w:pPr>
            <w:r>
              <w:rPr>
                <w:rFonts w:ascii="Arial" w:eastAsia="Arial" w:hAnsi="Arial" w:cs="Arial"/>
                <w:b/>
                <w:i/>
                <w:sz w:val="20"/>
                <w:szCs w:val="20"/>
              </w:rPr>
              <w:t>Email:</w:t>
            </w:r>
            <w:r>
              <w:rPr>
                <w:rFonts w:ascii="Arial" w:eastAsia="Arial" w:hAnsi="Arial" w:cs="Arial"/>
                <w:i/>
                <w:sz w:val="20"/>
                <w:szCs w:val="20"/>
              </w:rPr>
              <w:t xml:space="preserve"> </w:t>
            </w:r>
            <w:r>
              <w:rPr>
                <w:rFonts w:ascii="Arial" w:eastAsia="Arial" w:hAnsi="Arial" w:cs="Arial"/>
                <w:sz w:val="20"/>
                <w:szCs w:val="20"/>
              </w:rPr>
              <w:t xml:space="preserve"> </w:t>
            </w:r>
            <w:r w:rsidR="00B7254D" w:rsidRPr="00B7254D">
              <w:rPr>
                <w:rPrChange w:id="16" w:author="larry hartsough" w:date="2016-10-19T11:31:00Z">
                  <w:rPr>
                    <w:rStyle w:val="Hyperlink"/>
                    <w:rFonts w:ascii="Arial" w:eastAsia="Arial" w:hAnsi="Arial" w:cs="Arial"/>
                    <w:sz w:val="20"/>
                    <w:szCs w:val="20"/>
                  </w:rPr>
                </w:rPrChange>
              </w:rPr>
              <w:t>jan.rothe@globalfoundries.com</w:t>
            </w:r>
          </w:p>
        </w:tc>
        <w:tc>
          <w:tcPr>
            <w:tcW w:w="4320" w:type="dxa"/>
          </w:tcPr>
          <w:p w:rsidR="00EF1811" w:rsidRDefault="00EF1811">
            <w:pPr>
              <w:keepNext/>
              <w:keepLines/>
              <w:widowControl/>
              <w:tabs>
                <w:tab w:val="left" w:pos="7495"/>
                <w:tab w:val="left" w:pos="8215"/>
                <w:tab w:val="left" w:pos="8935"/>
                <w:tab w:val="left" w:pos="9655"/>
                <w:tab w:val="left" w:pos="10375"/>
                <w:tab w:val="left" w:pos="11095"/>
                <w:tab w:val="left" w:pos="11815"/>
                <w:tab w:val="left" w:pos="12535"/>
              </w:tabs>
              <w:spacing w:before="40" w:after="40"/>
              <w:jc w:val="left"/>
            </w:pPr>
          </w:p>
        </w:tc>
      </w:tr>
      <w:tr w:rsidR="00EF1811">
        <w:tc>
          <w:tcPr>
            <w:tcW w:w="5800" w:type="dxa"/>
          </w:tcPr>
          <w:p w:rsidR="00EF1811" w:rsidRDefault="00486720">
            <w:pPr>
              <w:keepNext/>
              <w:keepLines/>
              <w:widowControl/>
              <w:tabs>
                <w:tab w:val="left" w:pos="720"/>
                <w:tab w:val="left" w:pos="1440"/>
                <w:tab w:val="left" w:pos="2160"/>
                <w:tab w:val="left" w:pos="2880"/>
                <w:tab w:val="left" w:pos="3600"/>
                <w:tab w:val="left" w:pos="4320"/>
                <w:tab w:val="left" w:pos="5040"/>
                <w:tab w:val="left" w:pos="5760"/>
              </w:tabs>
              <w:spacing w:before="40" w:after="40"/>
              <w:jc w:val="left"/>
            </w:pPr>
            <w:r>
              <w:rPr>
                <w:rFonts w:ascii="Arial" w:eastAsia="Arial" w:hAnsi="Arial" w:cs="Arial"/>
                <w:b/>
                <w:i/>
                <w:sz w:val="20"/>
                <w:szCs w:val="20"/>
              </w:rPr>
              <w:t>Phone:</w:t>
            </w:r>
            <w:r>
              <w:rPr>
                <w:rFonts w:ascii="Arial" w:eastAsia="Arial" w:hAnsi="Arial" w:cs="Arial"/>
                <w:sz w:val="20"/>
                <w:szCs w:val="20"/>
              </w:rPr>
              <w:t xml:space="preserve">  +49-173-3751689</w:t>
            </w:r>
          </w:p>
        </w:tc>
        <w:tc>
          <w:tcPr>
            <w:tcW w:w="4320" w:type="dxa"/>
          </w:tcPr>
          <w:p w:rsidR="00EF1811" w:rsidRDefault="00486720">
            <w:pPr>
              <w:keepNext/>
              <w:keepLines/>
              <w:widowControl/>
              <w:tabs>
                <w:tab w:val="left" w:pos="7495"/>
                <w:tab w:val="left" w:pos="8215"/>
                <w:tab w:val="left" w:pos="8935"/>
                <w:tab w:val="left" w:pos="9655"/>
                <w:tab w:val="left" w:pos="10375"/>
                <w:tab w:val="left" w:pos="11095"/>
                <w:tab w:val="left" w:pos="11815"/>
                <w:tab w:val="left" w:pos="12535"/>
              </w:tabs>
              <w:spacing w:before="40" w:after="40"/>
              <w:jc w:val="left"/>
            </w:pPr>
            <w:r>
              <w:rPr>
                <w:rFonts w:ascii="Arial" w:eastAsia="Arial" w:hAnsi="Arial" w:cs="Arial"/>
                <w:b/>
                <w:i/>
                <w:sz w:val="20"/>
                <w:szCs w:val="20"/>
              </w:rPr>
              <w:t>Fax:</w:t>
            </w:r>
            <w:r>
              <w:rPr>
                <w:rFonts w:ascii="Arial" w:eastAsia="Arial" w:hAnsi="Arial" w:cs="Arial"/>
                <w:sz w:val="20"/>
                <w:szCs w:val="20"/>
              </w:rPr>
              <w:t xml:space="preserve">  </w:t>
            </w:r>
          </w:p>
        </w:tc>
      </w:tr>
    </w:tbl>
    <w:p w:rsidR="00EF1811" w:rsidRDefault="00EF1811">
      <w:pPr>
        <w:widowControl/>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0"/>
          <w:szCs w:val="20"/>
        </w:rPr>
        <w:t xml:space="preserve">Refer to </w:t>
      </w:r>
      <w:r>
        <w:rPr>
          <w:rFonts w:ascii="Arial" w:eastAsia="Arial" w:hAnsi="Arial" w:cs="Arial"/>
          <w:i/>
          <w:sz w:val="20"/>
          <w:szCs w:val="20"/>
        </w:rPr>
        <w:t>Procedure Manual</w:t>
      </w:r>
      <w:r>
        <w:rPr>
          <w:rFonts w:ascii="Arial" w:eastAsia="Arial" w:hAnsi="Arial" w:cs="Arial"/>
          <w:sz w:val="20"/>
          <w:szCs w:val="20"/>
        </w:rPr>
        <w:t xml:space="preserve"> § 2.2.4.2 for more information on properly filling out the SNARF. ____________________________________________________________________________________</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 xml:space="preserve">1. Rationale: </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18"/>
          <w:szCs w:val="18"/>
        </w:rPr>
        <w:t>a: Describe the need or problem addressed by this activity.</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i/>
          <w:sz w:val="16"/>
          <w:szCs w:val="16"/>
        </w:rPr>
        <w:t>(Indicate the customer, what benefits they will receive, and if possible, quantify the impact on the return on investment [ROI] if the Document is implemented.)</w:t>
      </w:r>
    </w:p>
    <w:p w:rsidR="00EF1811" w:rsidRDefault="00486720">
      <w:pPr>
        <w:widowControl/>
        <w:tabs>
          <w:tab w:val="left" w:pos="0"/>
          <w:tab w:val="left" w:pos="720"/>
          <w:tab w:val="left" w:pos="1440"/>
          <w:tab w:val="left" w:pos="2160"/>
          <w:tab w:val="left" w:pos="2880"/>
          <w:tab w:val="left" w:pos="3600"/>
          <w:tab w:val="left" w:pos="4320"/>
        </w:tabs>
        <w:jc w:val="left"/>
        <w:rPr>
          <w:rFonts w:ascii="Arial" w:eastAsia="Arial" w:hAnsi="Arial" w:cs="Arial"/>
          <w:b/>
          <w:i/>
          <w:sz w:val="16"/>
          <w:szCs w:val="16"/>
        </w:rPr>
      </w:pPr>
      <w:r>
        <w:rPr>
          <w:rFonts w:ascii="Arial" w:eastAsia="Arial" w:hAnsi="Arial" w:cs="Arial"/>
          <w:b/>
          <w:i/>
          <w:sz w:val="16"/>
          <w:szCs w:val="16"/>
        </w:rPr>
        <w:t>The reticle SMIF Pod (RSP) and Load Port (LP) Interoperability TF has recently reviewed a ballot to add related information to SEMi E111, E112 and E19.  During ballot adjudication we determined that the titles of above-mentioned standards do not conform with SEMI Regulations yet.</w:t>
      </w:r>
      <w:r w:rsidR="00DD5552">
        <w:rPr>
          <w:rFonts w:ascii="Arial" w:eastAsia="Arial" w:hAnsi="Arial" w:cs="Arial"/>
          <w:b/>
          <w:i/>
          <w:sz w:val="16"/>
          <w:szCs w:val="16"/>
        </w:rPr>
        <w:t xml:space="preserve">  We therefore propose to modify the </w:t>
      </w:r>
      <w:r w:rsidR="002C05B5">
        <w:rPr>
          <w:rFonts w:ascii="Arial" w:eastAsia="Arial" w:hAnsi="Arial" w:cs="Arial"/>
          <w:b/>
          <w:i/>
          <w:sz w:val="16"/>
          <w:szCs w:val="16"/>
        </w:rPr>
        <w:t>SEMI E111</w:t>
      </w:r>
      <w:r w:rsidR="00DD5552">
        <w:rPr>
          <w:rFonts w:ascii="Arial" w:eastAsia="Arial" w:hAnsi="Arial" w:cs="Arial"/>
          <w:b/>
          <w:i/>
          <w:sz w:val="16"/>
          <w:szCs w:val="16"/>
        </w:rPr>
        <w:t xml:space="preserve"> title </w:t>
      </w:r>
      <w:r w:rsidR="002A4306">
        <w:rPr>
          <w:rFonts w:ascii="Arial" w:eastAsia="Arial" w:hAnsi="Arial" w:cs="Arial"/>
          <w:b/>
          <w:i/>
          <w:sz w:val="16"/>
          <w:szCs w:val="16"/>
        </w:rPr>
        <w:t xml:space="preserve">&amp; correct the related references </w:t>
      </w:r>
      <w:r w:rsidR="00DD5552">
        <w:rPr>
          <w:rFonts w:ascii="Arial" w:eastAsia="Arial" w:hAnsi="Arial" w:cs="Arial"/>
          <w:b/>
          <w:i/>
          <w:sz w:val="16"/>
          <w:szCs w:val="16"/>
        </w:rPr>
        <w:t>as follows:</w:t>
      </w:r>
    </w:p>
    <w:p w:rsidR="002C05B5" w:rsidRPr="002C05B5" w:rsidRDefault="002C05B5" w:rsidP="002C05B5">
      <w:pPr>
        <w:pStyle w:val="StdsDesignation"/>
        <w:rPr>
          <w:sz w:val="18"/>
          <w:szCs w:val="18"/>
        </w:rPr>
      </w:pPr>
      <w:r w:rsidRPr="002C05B5">
        <w:rPr>
          <w:sz w:val="18"/>
          <w:szCs w:val="18"/>
        </w:rPr>
        <w:t>SEMI E111</w:t>
      </w:r>
    </w:p>
    <w:p w:rsidR="002C05B5" w:rsidRPr="002C05B5" w:rsidRDefault="00B7254D" w:rsidP="002C05B5">
      <w:pPr>
        <w:pStyle w:val="StdsDesignationTitle"/>
        <w:rPr>
          <w:sz w:val="18"/>
          <w:szCs w:val="18"/>
        </w:rPr>
      </w:pPr>
      <w:r w:rsidRPr="00B7254D">
        <w:rPr>
          <w:strike/>
          <w:color w:val="FF0000"/>
          <w:sz w:val="18"/>
          <w:szCs w:val="18"/>
          <w:rPrChange w:id="17" w:author="larry hartsough" w:date="2016-10-19T11:46:00Z">
            <w:rPr>
              <w:rFonts w:ascii="Domine" w:eastAsia="Domine" w:hAnsi="Domine" w:cs="Domine"/>
              <w:b w:val="0"/>
              <w:strike/>
              <w:color w:val="0000FF" w:themeColor="hyperlink"/>
              <w:sz w:val="18"/>
              <w:szCs w:val="18"/>
              <w:u w:val="single"/>
              <w:lang w:eastAsia="zh-CN"/>
            </w:rPr>
          </w:rPrChange>
        </w:rPr>
        <w:t>MECHANICAL</w:t>
      </w:r>
      <w:r w:rsidR="002C05B5" w:rsidRPr="002C05B5">
        <w:rPr>
          <w:strike/>
          <w:sz w:val="18"/>
          <w:szCs w:val="18"/>
        </w:rPr>
        <w:t xml:space="preserve"> </w:t>
      </w:r>
      <w:r w:rsidR="002C05B5" w:rsidRPr="002C05B5">
        <w:rPr>
          <w:sz w:val="18"/>
          <w:szCs w:val="18"/>
        </w:rPr>
        <w:t>SPECIFICATION</w:t>
      </w:r>
      <w:r w:rsidRPr="00B7254D">
        <w:rPr>
          <w:sz w:val="18"/>
          <w:szCs w:val="18"/>
          <w:rPrChange w:id="18" w:author="larry hartsough" w:date="2016-10-19T11:44:00Z">
            <w:rPr>
              <w:rFonts w:ascii="Domine" w:eastAsia="Domine" w:hAnsi="Domine" w:cs="Domine"/>
              <w:b w:val="0"/>
              <w:color w:val="0000FF" w:themeColor="hyperlink"/>
              <w:sz w:val="18"/>
              <w:szCs w:val="18"/>
              <w:u w:val="single"/>
              <w:lang w:eastAsia="zh-CN"/>
            </w:rPr>
          </w:rPrChange>
        </w:rPr>
        <w:t xml:space="preserve"> </w:t>
      </w:r>
      <w:r w:rsidR="00AE563E" w:rsidRPr="00185F56">
        <w:rPr>
          <w:rFonts w:ascii="Domine" w:eastAsia="Domine" w:hAnsi="Domine" w:cs="Domine"/>
          <w:b w:val="0"/>
          <w:color w:val="0000FF" w:themeColor="hyperlink"/>
          <w:sz w:val="18"/>
          <w:szCs w:val="18"/>
          <w:u w:val="single"/>
          <w:lang w:eastAsia="zh-CN"/>
        </w:rPr>
        <w:t>FOR</w:t>
      </w:r>
      <w:del w:id="19" w:author="larry hartsough" w:date="2016-10-19T11:36:00Z">
        <w:r w:rsidR="002C05B5" w:rsidRPr="002C05B5" w:rsidDel="00772B09">
          <w:rPr>
            <w:sz w:val="18"/>
            <w:szCs w:val="18"/>
            <w:u w:val="single"/>
          </w:rPr>
          <w:delText xml:space="preserve"> </w:delText>
        </w:r>
      </w:del>
      <w:r w:rsidRPr="00B7254D">
        <w:rPr>
          <w:color w:val="548DD4" w:themeColor="text2" w:themeTint="99"/>
          <w:sz w:val="18"/>
          <w:szCs w:val="18"/>
          <w:u w:val="single"/>
          <w:rPrChange w:id="20" w:author="larry hartsough" w:date="2016-10-24T11:21:00Z">
            <w:rPr>
              <w:rFonts w:ascii="Domine" w:eastAsia="Domine" w:hAnsi="Domine" w:cs="Domine"/>
              <w:b w:val="0"/>
              <w:color w:val="0000FF" w:themeColor="hyperlink"/>
              <w:sz w:val="18"/>
              <w:szCs w:val="18"/>
              <w:u w:val="single"/>
              <w:lang w:eastAsia="zh-CN"/>
            </w:rPr>
          </w:rPrChange>
        </w:rPr>
        <w:t>MECHANICAL DEFINITION OF</w:t>
      </w:r>
      <w:r w:rsidR="002C05B5" w:rsidRPr="002C05B5">
        <w:rPr>
          <w:sz w:val="18"/>
          <w:szCs w:val="18"/>
        </w:rPr>
        <w:t xml:space="preserve"> A 150 mm RETICLE SMIF POD (RSP150) USED TO TRANSPORT AND STORE A 6 INCH RETICLE</w:t>
      </w:r>
    </w:p>
    <w:p w:rsidR="00185F56" w:rsidRDefault="00185F56" w:rsidP="00DD5552">
      <w:pPr>
        <w:widowControl/>
        <w:tabs>
          <w:tab w:val="left" w:pos="0"/>
          <w:tab w:val="left" w:pos="720"/>
          <w:tab w:val="left" w:pos="1440"/>
          <w:tab w:val="left" w:pos="2160"/>
          <w:tab w:val="left" w:pos="2880"/>
          <w:tab w:val="left" w:pos="3600"/>
          <w:tab w:val="left" w:pos="4320"/>
        </w:tabs>
        <w:jc w:val="left"/>
        <w:rPr>
          <w:ins w:id="21" w:author="larry hartsough" w:date="2016-10-24T12:11:00Z"/>
          <w:rFonts w:ascii="Arial" w:eastAsia="Arial" w:hAnsi="Arial" w:cs="Arial"/>
          <w:sz w:val="16"/>
          <w:szCs w:val="16"/>
        </w:rPr>
      </w:pPr>
      <w:ins w:id="22" w:author="larry hartsough" w:date="2016-10-24T11:20:00Z">
        <w:r>
          <w:rPr>
            <w:rFonts w:ascii="Arial" w:eastAsia="Arial" w:hAnsi="Arial" w:cs="Arial"/>
            <w:sz w:val="16"/>
            <w:szCs w:val="16"/>
          </w:rPr>
          <w:t xml:space="preserve">A Reject for the </w:t>
        </w:r>
      </w:ins>
      <w:ins w:id="23" w:author="larry hartsough" w:date="2016-10-24T11:22:00Z">
        <w:r>
          <w:rPr>
            <w:rFonts w:ascii="Arial" w:eastAsia="Arial" w:hAnsi="Arial" w:cs="Arial"/>
            <w:sz w:val="16"/>
            <w:szCs w:val="16"/>
          </w:rPr>
          <w:t>above title change was found to be persuasive because the additional</w:t>
        </w:r>
      </w:ins>
      <w:ins w:id="24" w:author="larry hartsough" w:date="2016-10-24T12:06:00Z">
        <w:r w:rsidR="00DC222C">
          <w:rPr>
            <w:rFonts w:ascii="Arial" w:eastAsia="Arial" w:hAnsi="Arial" w:cs="Arial"/>
            <w:sz w:val="16"/>
            <w:szCs w:val="16"/>
          </w:rPr>
          <w:t xml:space="preserve"> limiting</w:t>
        </w:r>
      </w:ins>
      <w:ins w:id="25" w:author="larry hartsough" w:date="2016-10-24T11:22:00Z">
        <w:r>
          <w:rPr>
            <w:rFonts w:ascii="Arial" w:eastAsia="Arial" w:hAnsi="Arial" w:cs="Arial"/>
            <w:sz w:val="16"/>
            <w:szCs w:val="16"/>
          </w:rPr>
          <w:t xml:space="preserve"> phrase </w:t>
        </w:r>
      </w:ins>
      <w:ins w:id="26" w:author="larry hartsough" w:date="2016-10-24T11:23:00Z">
        <w:r>
          <w:rPr>
            <w:rFonts w:ascii="Arial" w:eastAsia="Arial" w:hAnsi="Arial" w:cs="Arial"/>
            <w:sz w:val="16"/>
            <w:szCs w:val="16"/>
          </w:rPr>
          <w:t xml:space="preserve">“Mechanical Definition of” was </w:t>
        </w:r>
      </w:ins>
      <w:ins w:id="27" w:author="larry hartsough" w:date="2016-10-24T12:07:00Z">
        <w:r w:rsidR="00DC222C">
          <w:rPr>
            <w:rFonts w:ascii="Arial" w:eastAsia="Arial" w:hAnsi="Arial" w:cs="Arial"/>
            <w:sz w:val="16"/>
            <w:szCs w:val="16"/>
          </w:rPr>
          <w:t xml:space="preserve">inappropriate </w:t>
        </w:r>
      </w:ins>
      <w:ins w:id="28" w:author="larry hartsough" w:date="2016-10-24T12:08:00Z">
        <w:r w:rsidR="00DC222C">
          <w:rPr>
            <w:rFonts w:ascii="Arial" w:eastAsia="Arial" w:hAnsi="Arial" w:cs="Arial"/>
            <w:sz w:val="16"/>
            <w:szCs w:val="16"/>
          </w:rPr>
          <w:t>as</w:t>
        </w:r>
      </w:ins>
      <w:ins w:id="29" w:author="larry hartsough" w:date="2016-10-24T12:07:00Z">
        <w:r w:rsidR="00DC222C">
          <w:rPr>
            <w:rFonts w:ascii="Arial" w:eastAsia="Arial" w:hAnsi="Arial" w:cs="Arial"/>
            <w:sz w:val="16"/>
            <w:szCs w:val="16"/>
          </w:rPr>
          <w:t xml:space="preserve"> </w:t>
        </w:r>
      </w:ins>
      <w:ins w:id="30" w:author="larry hartsough" w:date="2016-10-24T11:23:00Z">
        <w:r>
          <w:rPr>
            <w:rFonts w:ascii="Arial" w:eastAsia="Arial" w:hAnsi="Arial" w:cs="Arial"/>
            <w:sz w:val="16"/>
            <w:szCs w:val="16"/>
          </w:rPr>
          <w:t xml:space="preserve">the scope </w:t>
        </w:r>
      </w:ins>
      <w:ins w:id="31" w:author="larry hartsough" w:date="2016-10-24T12:07:00Z">
        <w:r w:rsidR="00DC222C">
          <w:rPr>
            <w:rFonts w:ascii="Arial" w:eastAsia="Arial" w:hAnsi="Arial" w:cs="Arial"/>
            <w:sz w:val="16"/>
            <w:szCs w:val="16"/>
          </w:rPr>
          <w:t>of E111 includes</w:t>
        </w:r>
      </w:ins>
      <w:ins w:id="32" w:author="larry hartsough" w:date="2016-10-24T12:08:00Z">
        <w:r w:rsidR="00DC222C">
          <w:rPr>
            <w:rFonts w:ascii="Arial" w:eastAsia="Arial" w:hAnsi="Arial" w:cs="Arial"/>
            <w:sz w:val="16"/>
            <w:szCs w:val="16"/>
          </w:rPr>
          <w:t xml:space="preserve"> additional </w:t>
        </w:r>
      </w:ins>
      <w:ins w:id="33" w:author="larry hartsough" w:date="2016-10-24T12:07:00Z">
        <w:r w:rsidR="00DC222C">
          <w:rPr>
            <w:rFonts w:ascii="Arial" w:eastAsia="Arial" w:hAnsi="Arial" w:cs="Arial"/>
            <w:sz w:val="16"/>
            <w:szCs w:val="16"/>
          </w:rPr>
          <w:t>properties</w:t>
        </w:r>
      </w:ins>
      <w:ins w:id="34" w:author="lnguyen" w:date="2016-11-09T10:13:00Z">
        <w:r w:rsidR="004632C6">
          <w:rPr>
            <w:rFonts w:ascii="Arial" w:eastAsia="Arial" w:hAnsi="Arial" w:cs="Arial"/>
            <w:sz w:val="16"/>
            <w:szCs w:val="16"/>
          </w:rPr>
          <w:t xml:space="preserve"> and is not consistent with the titles of other carrier</w:t>
        </w:r>
        <w:bookmarkStart w:id="35" w:name="_GoBack"/>
        <w:bookmarkEnd w:id="35"/>
        <w:r w:rsidR="004632C6">
          <w:rPr>
            <w:rFonts w:ascii="Arial" w:eastAsia="Arial" w:hAnsi="Arial" w:cs="Arial"/>
            <w:sz w:val="16"/>
            <w:szCs w:val="16"/>
          </w:rPr>
          <w:t xml:space="preserve"> specifications</w:t>
        </w:r>
      </w:ins>
      <w:ins w:id="36" w:author="larry hartsough" w:date="2016-10-24T12:08:00Z">
        <w:r w:rsidR="00DC222C">
          <w:rPr>
            <w:rFonts w:ascii="Arial" w:eastAsia="Arial" w:hAnsi="Arial" w:cs="Arial"/>
            <w:sz w:val="16"/>
            <w:szCs w:val="16"/>
          </w:rPr>
          <w:t xml:space="preserve">. </w:t>
        </w:r>
      </w:ins>
      <w:ins w:id="37" w:author="larry hartsough" w:date="2016-10-24T12:07:00Z">
        <w:r w:rsidR="00DC222C">
          <w:rPr>
            <w:rFonts w:ascii="Arial" w:eastAsia="Arial" w:hAnsi="Arial" w:cs="Arial"/>
            <w:sz w:val="16"/>
            <w:szCs w:val="16"/>
          </w:rPr>
          <w:t xml:space="preserve"> </w:t>
        </w:r>
      </w:ins>
      <w:ins w:id="38" w:author="larry hartsough" w:date="2016-10-24T11:25:00Z">
        <w:r>
          <w:rPr>
            <w:rFonts w:ascii="Arial" w:eastAsia="Arial" w:hAnsi="Arial" w:cs="Arial"/>
            <w:sz w:val="16"/>
            <w:szCs w:val="16"/>
          </w:rPr>
          <w:t>This revised SNARF is to issue a new Line-Item</w:t>
        </w:r>
      </w:ins>
      <w:ins w:id="39" w:author="larry hartsough" w:date="2016-10-24T11:26:00Z">
        <w:r w:rsidR="00DC222C">
          <w:rPr>
            <w:rFonts w:ascii="Arial" w:eastAsia="Arial" w:hAnsi="Arial" w:cs="Arial"/>
            <w:sz w:val="16"/>
            <w:szCs w:val="16"/>
          </w:rPr>
          <w:t xml:space="preserve"> Ballot per </w:t>
        </w:r>
      </w:ins>
      <w:ins w:id="40" w:author="larry hartsough" w:date="2016-10-24T12:10:00Z">
        <w:r w:rsidR="00DC222C">
          <w:rPr>
            <w:rFonts w:ascii="Arial" w:eastAsia="Arial" w:hAnsi="Arial" w:cs="Arial"/>
            <w:sz w:val="16"/>
            <w:szCs w:val="16"/>
          </w:rPr>
          <w:t xml:space="preserve">the </w:t>
        </w:r>
      </w:ins>
      <w:ins w:id="41" w:author="larry hartsough" w:date="2016-10-24T11:26:00Z">
        <w:r w:rsidR="00DC222C">
          <w:rPr>
            <w:rFonts w:ascii="Arial" w:eastAsia="Arial" w:hAnsi="Arial" w:cs="Arial"/>
            <w:sz w:val="16"/>
            <w:szCs w:val="16"/>
          </w:rPr>
          <w:t>procedure</w:t>
        </w:r>
      </w:ins>
      <w:ins w:id="42" w:author="larry hartsough" w:date="2016-10-24T12:10:00Z">
        <w:r w:rsidR="00DC222C">
          <w:rPr>
            <w:rFonts w:ascii="Arial" w:eastAsia="Arial" w:hAnsi="Arial" w:cs="Arial"/>
            <w:sz w:val="16"/>
            <w:szCs w:val="16"/>
          </w:rPr>
          <w:t xml:space="preserve"> in Appendix 4 of the </w:t>
        </w:r>
      </w:ins>
      <w:ins w:id="43" w:author="larry hartsough" w:date="2016-10-24T12:11:00Z">
        <w:r w:rsidR="00DC222C">
          <w:rPr>
            <w:rFonts w:ascii="Arial" w:eastAsia="Arial" w:hAnsi="Arial" w:cs="Arial"/>
            <w:i/>
            <w:sz w:val="16"/>
            <w:szCs w:val="16"/>
          </w:rPr>
          <w:t>Procedure Manual</w:t>
        </w:r>
      </w:ins>
      <w:ins w:id="44" w:author="larry hartsough" w:date="2016-10-24T11:26:00Z">
        <w:r w:rsidR="00DC222C">
          <w:rPr>
            <w:rFonts w:ascii="Arial" w:eastAsia="Arial" w:hAnsi="Arial" w:cs="Arial"/>
            <w:sz w:val="16"/>
            <w:szCs w:val="16"/>
          </w:rPr>
          <w:t xml:space="preserve">, with an additional Line Item to edit several Definitions to conform to the </w:t>
        </w:r>
      </w:ins>
      <w:ins w:id="45" w:author="larry hartsough" w:date="2016-10-24T12:11:00Z">
        <w:r w:rsidR="00DC222C">
          <w:rPr>
            <w:rFonts w:ascii="Arial" w:eastAsia="Arial" w:hAnsi="Arial" w:cs="Arial"/>
            <w:i/>
            <w:sz w:val="16"/>
            <w:szCs w:val="16"/>
          </w:rPr>
          <w:t>Style Manual.</w:t>
        </w:r>
      </w:ins>
    </w:p>
    <w:p w:rsidR="00DC222C" w:rsidRPr="00DC222C" w:rsidRDefault="00DC222C" w:rsidP="00DD5552">
      <w:pPr>
        <w:widowControl/>
        <w:numPr>
          <w:ins w:id="46" w:author="larry hartsough" w:date="2016-10-24T12:11:00Z"/>
        </w:numPr>
        <w:tabs>
          <w:tab w:val="left" w:pos="0"/>
          <w:tab w:val="left" w:pos="720"/>
          <w:tab w:val="left" w:pos="1440"/>
          <w:tab w:val="left" w:pos="2160"/>
          <w:tab w:val="left" w:pos="2880"/>
          <w:tab w:val="left" w:pos="3600"/>
          <w:tab w:val="left" w:pos="4320"/>
        </w:tabs>
        <w:jc w:val="left"/>
        <w:rPr>
          <w:ins w:id="47" w:author="larry hartsough" w:date="2016-10-24T11:26:00Z"/>
          <w:rFonts w:ascii="Arial" w:eastAsia="Arial" w:hAnsi="Arial" w:cs="Arial"/>
          <w:sz w:val="16"/>
          <w:szCs w:val="16"/>
        </w:rPr>
      </w:pPr>
    </w:p>
    <w:p w:rsidR="00300670" w:rsidRDefault="00185F56" w:rsidP="00DD5552">
      <w:pPr>
        <w:widowControl/>
        <w:numPr>
          <w:ins w:id="48" w:author="larry hartsough" w:date="2016-10-24T12:39:00Z"/>
        </w:numPr>
        <w:tabs>
          <w:tab w:val="left" w:pos="0"/>
          <w:tab w:val="left" w:pos="720"/>
          <w:tab w:val="left" w:pos="1440"/>
          <w:tab w:val="left" w:pos="2160"/>
          <w:tab w:val="left" w:pos="2880"/>
          <w:tab w:val="left" w:pos="3600"/>
          <w:tab w:val="left" w:pos="4320"/>
        </w:tabs>
        <w:jc w:val="left"/>
        <w:rPr>
          <w:ins w:id="49" w:author="larry hartsough" w:date="2016-10-24T12:40:00Z"/>
          <w:rFonts w:ascii="Arial" w:eastAsia="Arial" w:hAnsi="Arial" w:cs="Arial"/>
          <w:sz w:val="16"/>
          <w:szCs w:val="16"/>
        </w:rPr>
      </w:pPr>
      <w:ins w:id="50" w:author="larry hartsough" w:date="2016-10-24T11:26:00Z">
        <w:r>
          <w:rPr>
            <w:rFonts w:ascii="Arial" w:eastAsia="Arial" w:hAnsi="Arial" w:cs="Arial"/>
            <w:sz w:val="16"/>
            <w:szCs w:val="16"/>
          </w:rPr>
          <w:t>Line Item 1</w:t>
        </w:r>
      </w:ins>
      <w:ins w:id="51" w:author="larry hartsough" w:date="2016-10-24T15:39:00Z">
        <w:r w:rsidR="00F57EA9">
          <w:rPr>
            <w:rFonts w:ascii="Arial" w:eastAsia="Arial" w:hAnsi="Arial" w:cs="Arial"/>
            <w:sz w:val="16"/>
            <w:szCs w:val="16"/>
          </w:rPr>
          <w:t xml:space="preserve">  </w:t>
        </w:r>
      </w:ins>
      <w:ins w:id="52" w:author="larry hartsough" w:date="2016-10-24T11:26:00Z">
        <w:r>
          <w:rPr>
            <w:rFonts w:ascii="Arial" w:eastAsia="Arial" w:hAnsi="Arial" w:cs="Arial"/>
            <w:sz w:val="16"/>
            <w:szCs w:val="16"/>
          </w:rPr>
          <w:t>Change the title</w:t>
        </w:r>
      </w:ins>
      <w:ins w:id="53" w:author="larry hartsough" w:date="2016-10-24T11:27:00Z">
        <w:r>
          <w:rPr>
            <w:rFonts w:ascii="Arial" w:eastAsia="Arial" w:hAnsi="Arial" w:cs="Arial"/>
            <w:sz w:val="16"/>
            <w:szCs w:val="16"/>
          </w:rPr>
          <w:t xml:space="preserve"> of SEMI E111 </w:t>
        </w:r>
      </w:ins>
      <w:ins w:id="54" w:author="larry hartsough" w:date="2016-10-24T12:38:00Z">
        <w:r w:rsidR="00300670">
          <w:rPr>
            <w:rFonts w:ascii="Arial" w:eastAsia="Arial" w:hAnsi="Arial" w:cs="Arial"/>
            <w:sz w:val="16"/>
            <w:szCs w:val="16"/>
          </w:rPr>
          <w:t xml:space="preserve">as indicated: </w:t>
        </w:r>
      </w:ins>
    </w:p>
    <w:p w:rsidR="00300670" w:rsidRDefault="00300670" w:rsidP="00DD5552">
      <w:pPr>
        <w:widowControl/>
        <w:numPr>
          <w:ins w:id="55" w:author="larry hartsough" w:date="2016-10-24T12:40:00Z"/>
        </w:numPr>
        <w:tabs>
          <w:tab w:val="left" w:pos="0"/>
          <w:tab w:val="left" w:pos="720"/>
          <w:tab w:val="left" w:pos="1440"/>
          <w:tab w:val="left" w:pos="2160"/>
          <w:tab w:val="left" w:pos="2880"/>
          <w:tab w:val="left" w:pos="3600"/>
          <w:tab w:val="left" w:pos="4320"/>
        </w:tabs>
        <w:jc w:val="left"/>
        <w:rPr>
          <w:ins w:id="56" w:author="larry hartsough" w:date="2016-10-24T12:39:00Z"/>
          <w:rFonts w:ascii="Arial" w:eastAsia="Arial" w:hAnsi="Arial" w:cs="Arial"/>
          <w:sz w:val="16"/>
          <w:szCs w:val="16"/>
        </w:rPr>
      </w:pPr>
    </w:p>
    <w:p w:rsidR="00300670" w:rsidRDefault="00B7254D" w:rsidP="00300670">
      <w:pPr>
        <w:pStyle w:val="StdsDesignationTitle"/>
        <w:rPr>
          <w:color w:val="000000" w:themeColor="text1"/>
          <w:sz w:val="18"/>
          <w:szCs w:val="18"/>
        </w:rPr>
      </w:pPr>
      <w:r w:rsidRPr="00B7254D">
        <w:rPr>
          <w:strike/>
          <w:color w:val="FF0000"/>
          <w:sz w:val="18"/>
          <w:szCs w:val="18"/>
          <w:rPrChange w:id="57" w:author="larry hartsough" w:date="2016-10-24T15:44:00Z">
            <w:rPr>
              <w:rFonts w:ascii="Domine" w:eastAsia="Domine" w:hAnsi="Domine" w:cs="Domine"/>
              <w:b w:val="0"/>
              <w:strike/>
              <w:color w:val="FF0000"/>
              <w:sz w:val="18"/>
              <w:szCs w:val="18"/>
              <w:u w:val="single"/>
              <w:lang w:eastAsia="zh-CN"/>
            </w:rPr>
          </w:rPrChange>
        </w:rPr>
        <w:t xml:space="preserve">MECHANICAL </w:t>
      </w:r>
      <w:r w:rsidRPr="00B7254D">
        <w:rPr>
          <w:color w:val="000000" w:themeColor="text1"/>
          <w:sz w:val="18"/>
          <w:szCs w:val="18"/>
          <w:rPrChange w:id="58" w:author="larry hartsough" w:date="2016-10-24T12:40:00Z">
            <w:rPr>
              <w:rFonts w:ascii="Domine" w:eastAsia="Domine" w:hAnsi="Domine" w:cs="Domine"/>
              <w:b w:val="0"/>
              <w:color w:val="0000FF" w:themeColor="hyperlink"/>
              <w:sz w:val="18"/>
              <w:szCs w:val="18"/>
              <w:u w:val="single"/>
              <w:lang w:eastAsia="zh-CN"/>
            </w:rPr>
          </w:rPrChange>
        </w:rPr>
        <w:t xml:space="preserve">SPECIFICATION </w:t>
      </w:r>
      <w:r w:rsidR="00300670" w:rsidRPr="00300670">
        <w:rPr>
          <w:color w:val="000000" w:themeColor="text1"/>
          <w:sz w:val="18"/>
          <w:szCs w:val="18"/>
        </w:rPr>
        <w:t>FOR</w:t>
      </w:r>
      <w:r w:rsidR="00E73411">
        <w:rPr>
          <w:rFonts w:ascii="Domine" w:eastAsia="Domine" w:hAnsi="Domine" w:cs="Domine"/>
          <w:b w:val="0"/>
          <w:color w:val="000000" w:themeColor="text1"/>
          <w:sz w:val="18"/>
          <w:szCs w:val="18"/>
          <w:u w:val="single"/>
          <w:lang w:eastAsia="zh-CN"/>
        </w:rPr>
        <w:t xml:space="preserve"> </w:t>
      </w:r>
      <w:r w:rsidRPr="00B7254D">
        <w:rPr>
          <w:color w:val="000000" w:themeColor="text1"/>
          <w:sz w:val="18"/>
          <w:szCs w:val="18"/>
          <w:rPrChange w:id="59" w:author="larry hartsough" w:date="2016-10-24T12:40:00Z">
            <w:rPr>
              <w:rFonts w:ascii="Domine" w:eastAsia="Domine" w:hAnsi="Domine" w:cs="Domine"/>
              <w:b w:val="0"/>
              <w:color w:val="0000FF" w:themeColor="hyperlink"/>
              <w:sz w:val="18"/>
              <w:szCs w:val="18"/>
              <w:u w:val="single"/>
              <w:lang w:eastAsia="zh-CN"/>
            </w:rPr>
          </w:rPrChange>
        </w:rPr>
        <w:t>A 150 mm RETICLE SMIF POD (RSP150) USED TO TRANSPORT AND STORE A 6 INCH RETICLE</w:t>
      </w:r>
    </w:p>
    <w:p w:rsidR="00300670" w:rsidRDefault="00F57EA9" w:rsidP="00300670">
      <w:pPr>
        <w:rPr>
          <w:ins w:id="60" w:author="larry hartsough" w:date="2016-10-24T15:40:00Z"/>
        </w:rPr>
      </w:pPr>
      <w:ins w:id="61" w:author="larry hartsough" w:date="2016-10-24T15:39:00Z">
        <w:r>
          <w:t>Line Item 2  Correct definitions to conform to the Style Manual as indicated:</w:t>
        </w:r>
      </w:ins>
    </w:p>
    <w:p w:rsidR="00F57EA9" w:rsidRDefault="00F57EA9" w:rsidP="00F57EA9">
      <w:pPr>
        <w:pStyle w:val="StdsH3"/>
        <w:numPr>
          <w:ilvl w:val="0"/>
          <w:numId w:val="0"/>
        </w:numPr>
        <w:rPr>
          <w:del w:id="62" w:author="Unknown"/>
        </w:rPr>
      </w:pPr>
      <w:r>
        <w:t xml:space="preserve">4.1.7  </w:t>
      </w:r>
      <w:r>
        <w:rPr>
          <w:i/>
        </w:rPr>
        <w:t>pellicle</w:t>
      </w:r>
      <w:r>
        <w:t xml:space="preserve"> — </w:t>
      </w:r>
      <w:ins w:id="63" w:author="larry hartsough" w:date="2016-10-24T15:58:00Z">
        <w:r w:rsidR="006E7F9F">
          <w:t>a thin, optically transparent film, typically of a polymer, attached to and supported by a frame, and attached to a photomask (or reticle). Its purpose is to seal out contaminants and reduce printed defects caused by contamination in the image plane of an optical exposure system with a minimum decrease in the quality of optical transmission.</w:t>
        </w:r>
      </w:ins>
      <w:del w:id="64" w:author="larry hartsough" w:date="2016-10-24T15:58:00Z">
        <w:r w:rsidDel="006E7F9F">
          <w:delText xml:space="preserve">as defined in </w:delText>
        </w:r>
      </w:del>
      <w:ins w:id="65" w:author="larry hartsough" w:date="2016-10-24T15:59:00Z">
        <w:r w:rsidR="006E7F9F">
          <w:t>[</w:t>
        </w:r>
      </w:ins>
      <w:r>
        <w:t>SEMI P5</w:t>
      </w:r>
      <w:ins w:id="66" w:author="larry hartsough" w:date="2016-10-24T15:59:00Z">
        <w:r w:rsidR="006E7F9F">
          <w:t>].</w:t>
        </w:r>
      </w:ins>
      <w:r w:rsidR="00747DC4">
        <w:t xml:space="preserve"> </w:t>
      </w:r>
    </w:p>
    <w:p w:rsidR="00747DC4" w:rsidRDefault="00747DC4" w:rsidP="00747DC4">
      <w:pPr>
        <w:pStyle w:val="StdsH3"/>
        <w:numPr>
          <w:ilvl w:val="0"/>
          <w:numId w:val="0"/>
        </w:numPr>
      </w:pPr>
      <w:r>
        <w:lastRenderedPageBreak/>
        <w:t xml:space="preserve">4.1.8  </w:t>
      </w:r>
      <w:r>
        <w:rPr>
          <w:i/>
        </w:rPr>
        <w:t>reticle</w:t>
      </w:r>
      <w:r>
        <w:t xml:space="preserve"> — </w:t>
      </w:r>
      <w:ins w:id="67" w:author="larry hartsough" w:date="2016-10-24T16:01:00Z">
        <w:r w:rsidR="006E7F9F">
          <w:rPr>
            <w:snapToGrid w:val="0"/>
          </w:rPr>
          <w:t>a mask that contains the patterns to be reproduced on a substrate; the image may be equal to or larger than the final projected image.</w:t>
        </w:r>
      </w:ins>
      <w:del w:id="68" w:author="larry hartsough" w:date="2016-10-24T16:01:00Z">
        <w:r w:rsidDel="006E7F9F">
          <w:delText xml:space="preserve">as defined in </w:delText>
        </w:r>
      </w:del>
      <w:ins w:id="69" w:author="larry hartsough" w:date="2016-10-24T16:01:00Z">
        <w:r w:rsidR="006E7F9F">
          <w:t>[</w:t>
        </w:r>
      </w:ins>
      <w:r>
        <w:t>SEMI E30.1</w:t>
      </w:r>
      <w:ins w:id="70" w:author="larry hartsough" w:date="2016-10-24T16:01:00Z">
        <w:r w:rsidR="006E7F9F">
          <w:t>]</w:t>
        </w:r>
      </w:ins>
      <w:r>
        <w:t>.</w:t>
      </w:r>
    </w:p>
    <w:p w:rsidR="001946E5" w:rsidRDefault="00747DC4">
      <w:pPr>
        <w:pStyle w:val="StdsH3"/>
        <w:numPr>
          <w:ilvl w:val="0"/>
          <w:numId w:val="0"/>
        </w:numPr>
      </w:pPr>
      <w:r>
        <w:t xml:space="preserve">4.1.9 </w:t>
      </w:r>
      <w:r>
        <w:rPr>
          <w:i/>
        </w:rPr>
        <w:t>robotic handling flanges</w:t>
      </w:r>
      <w:r>
        <w:t xml:space="preserve"> — horizontal projections on the top of the box for lifting and rotating the box </w:t>
      </w:r>
      <w:del w:id="71" w:author="larry hartsough" w:date="2016-10-24T16:00:00Z">
        <w:r w:rsidDel="006E7F9F">
          <w:delText>(as defined in</w:delText>
        </w:r>
      </w:del>
      <w:ins w:id="72" w:author="larry hartsough" w:date="2016-10-24T16:00:00Z">
        <w:r w:rsidR="006E7F9F">
          <w:t>[</w:t>
        </w:r>
      </w:ins>
      <w:del w:id="73" w:author="larry hartsough" w:date="2016-10-24T16:00:00Z">
        <w:r w:rsidDel="006E7F9F">
          <w:delText xml:space="preserve"> </w:delText>
        </w:r>
      </w:del>
      <w:r>
        <w:t xml:space="preserve">SEMI </w:t>
      </w:r>
      <w:del w:id="74" w:author="larry hartsough" w:date="2016-10-24T17:04:00Z">
        <w:r w:rsidDel="00473A33">
          <w:delText>E47.1</w:delText>
        </w:r>
      </w:del>
      <w:ins w:id="75" w:author="larry hartsough" w:date="2016-10-24T17:04:00Z">
        <w:r w:rsidR="00473A33">
          <w:t>E100</w:t>
        </w:r>
      </w:ins>
      <w:ins w:id="76" w:author="larry hartsough" w:date="2016-10-24T16:00:00Z">
        <w:r w:rsidR="006E7F9F">
          <w:t>]</w:t>
        </w:r>
      </w:ins>
      <w:del w:id="77" w:author="larry hartsough" w:date="2016-10-24T16:00:00Z">
        <w:r w:rsidDel="006E7F9F">
          <w:delText>)</w:delText>
        </w:r>
      </w:del>
      <w:r>
        <w:t>.</w:t>
      </w:r>
    </w:p>
    <w:p w:rsidR="00473A33" w:rsidRDefault="00473A33" w:rsidP="00473A33">
      <w:pPr>
        <w:pStyle w:val="StdsH3"/>
        <w:numPr>
          <w:ilvl w:val="0"/>
          <w:numId w:val="0"/>
        </w:numPr>
      </w:pPr>
      <w:r>
        <w:rPr>
          <w:i/>
        </w:rPr>
        <w:t xml:space="preserve">4.1.10 </w:t>
      </w:r>
      <w:ins w:id="78" w:author="larry hartsough" w:date="2016-10-24T17:12:00Z">
        <w:r>
          <w:rPr>
            <w:i/>
          </w:rPr>
          <w:t xml:space="preserve"> </w:t>
        </w:r>
      </w:ins>
      <w:r>
        <w:rPr>
          <w:i/>
        </w:rPr>
        <w:t>side handling flanges</w:t>
      </w:r>
      <w:r>
        <w:t xml:space="preserve"> — horizontal projections on the sides of the pod (sides parallel to the bilateral reference plane) for lifting, transportation or positioning of the pod </w:t>
      </w:r>
      <w:ins w:id="79" w:author="larry hartsough" w:date="2016-10-24T17:12:00Z">
        <w:r>
          <w:t>[SEMI 100].</w:t>
        </w:r>
      </w:ins>
    </w:p>
    <w:p w:rsidR="001946E5" w:rsidRPr="001946E5" w:rsidRDefault="001946E5" w:rsidP="004632C6">
      <w:pPr>
        <w:pStyle w:val="StdsH3"/>
        <w:numPr>
          <w:ilvl w:val="0"/>
          <w:numId w:val="0"/>
          <w:ins w:id="80" w:author="larry hartsough" w:date="2016-10-24T15:41:00Z"/>
        </w:numPr>
        <w:rPr>
          <w:ins w:id="81" w:author="larry hartsough" w:date="2016-10-24T15:41:00Z"/>
          <w:rPrChange w:id="82" w:author="larry hartsough" w:date="2016-10-24T15:40:00Z">
            <w:rPr>
              <w:ins w:id="83" w:author="larry hartsough" w:date="2016-10-24T15:41:00Z"/>
              <w:rFonts w:ascii="Domine" w:eastAsia="Domine" w:hAnsi="Domine" w:cs="Domine"/>
              <w:color w:val="000000"/>
              <w:sz w:val="21"/>
              <w:szCs w:val="21"/>
              <w:lang w:eastAsia="zh-CN"/>
            </w:rPr>
          </w:rPrChange>
        </w:rPr>
      </w:pPr>
    </w:p>
    <w:p w:rsidR="00F57EA9" w:rsidRDefault="00F57EA9" w:rsidP="00F57EA9">
      <w:pPr>
        <w:pStyle w:val="StdsH3"/>
        <w:numPr>
          <w:ilvl w:val="0"/>
          <w:numId w:val="0"/>
          <w:ins w:id="84" w:author="larry hartsough" w:date="2016-10-24T15:40:00Z"/>
        </w:numPr>
        <w:rPr>
          <w:ins w:id="85" w:author="larry hartsough" w:date="2016-10-24T15:40:00Z"/>
        </w:rPr>
      </w:pPr>
    </w:p>
    <w:p w:rsidR="00F57EA9" w:rsidRPr="00300670" w:rsidRDefault="00F57EA9" w:rsidP="00300670">
      <w:pPr>
        <w:numPr>
          <w:ins w:id="86" w:author="larry hartsough" w:date="2016-10-24T15:40:00Z"/>
        </w:numPr>
        <w:rPr>
          <w:rPrChange w:id="87" w:author="larry hartsough" w:date="2016-10-24T12:40:00Z">
            <w:rPr>
              <w:sz w:val="18"/>
              <w:szCs w:val="18"/>
            </w:rPr>
          </w:rPrChange>
        </w:rPr>
      </w:pPr>
    </w:p>
    <w:p w:rsidR="00185F56" w:rsidRPr="00185F56" w:rsidRDefault="00185F56" w:rsidP="00DD5552">
      <w:pPr>
        <w:widowControl/>
        <w:numPr>
          <w:ins w:id="88" w:author="larry hartsough" w:date="2016-10-24T12:39:00Z"/>
        </w:numPr>
        <w:tabs>
          <w:tab w:val="left" w:pos="0"/>
          <w:tab w:val="left" w:pos="720"/>
          <w:tab w:val="left" w:pos="1440"/>
          <w:tab w:val="left" w:pos="2160"/>
          <w:tab w:val="left" w:pos="2880"/>
          <w:tab w:val="left" w:pos="3600"/>
          <w:tab w:val="left" w:pos="4320"/>
        </w:tabs>
        <w:jc w:val="left"/>
        <w:rPr>
          <w:rFonts w:ascii="Arial" w:eastAsia="Arial" w:hAnsi="Arial" w:cs="Arial"/>
          <w:sz w:val="16"/>
          <w:szCs w:val="16"/>
          <w:rPrChange w:id="89" w:author="larry hartsough" w:date="2016-10-24T11:24:00Z">
            <w:rPr>
              <w:rFonts w:ascii="Arial" w:eastAsia="Arial" w:hAnsi="Arial" w:cs="Arial"/>
              <w:b/>
              <w:i/>
              <w:sz w:val="16"/>
              <w:szCs w:val="16"/>
            </w:rPr>
          </w:rPrChange>
        </w:rPr>
      </w:pPr>
      <w:ins w:id="90" w:author="larry hartsough" w:date="2016-10-24T11:27:00Z">
        <w:r>
          <w:rPr>
            <w:rFonts w:ascii="Arial" w:eastAsia="Arial" w:hAnsi="Arial" w:cs="Arial"/>
            <w:sz w:val="16"/>
            <w:szCs w:val="16"/>
          </w:rPr>
          <w:t xml:space="preserve"> </w:t>
        </w:r>
      </w:ins>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18"/>
          <w:szCs w:val="18"/>
        </w:rPr>
        <w:t>b: Estimate effect on industry.</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18"/>
          <w:szCs w:val="18"/>
        </w:rPr>
        <w:t>Check one of the following:</w:t>
      </w:r>
    </w:p>
    <w:p w:rsidR="00EF1811" w:rsidRDefault="00486720">
      <w:pPr>
        <w:widowControl/>
        <w:jc w:val="left"/>
      </w:pPr>
      <w:r>
        <w:rPr>
          <w:rFonts w:ascii="Arial" w:eastAsia="Arial" w:hAnsi="Arial" w:cs="Arial"/>
          <w:b/>
          <w:sz w:val="28"/>
          <w:szCs w:val="28"/>
        </w:rPr>
        <w:t>□</w:t>
      </w:r>
      <w:r>
        <w:rPr>
          <w:rFonts w:ascii="Arial" w:eastAsia="Arial" w:hAnsi="Arial" w:cs="Arial"/>
          <w:b/>
          <w:sz w:val="20"/>
          <w:szCs w:val="20"/>
        </w:rPr>
        <w:t xml:space="preserve"> </w:t>
      </w:r>
      <w:r>
        <w:rPr>
          <w:rFonts w:ascii="Arial" w:eastAsia="Arial" w:hAnsi="Arial" w:cs="Arial"/>
          <w:b/>
          <w:sz w:val="18"/>
          <w:szCs w:val="18"/>
        </w:rPr>
        <w:t>1: Major effect on entire industry or on multiple important industry sectors - identify the relevant sectors</w:t>
      </w:r>
    </w:p>
    <w:p w:rsidR="00EF1811" w:rsidRDefault="00486720">
      <w:pPr>
        <w:widowControl/>
        <w:jc w:val="left"/>
      </w:pPr>
      <w:r>
        <w:rPr>
          <w:rFonts w:ascii="Arial" w:eastAsia="Arial" w:hAnsi="Arial" w:cs="Arial"/>
          <w:b/>
          <w:sz w:val="28"/>
          <w:szCs w:val="28"/>
        </w:rPr>
        <w:t xml:space="preserve">□ </w:t>
      </w:r>
      <w:r>
        <w:rPr>
          <w:rFonts w:ascii="Arial" w:eastAsia="Arial" w:hAnsi="Arial" w:cs="Arial"/>
          <w:b/>
          <w:sz w:val="18"/>
          <w:szCs w:val="18"/>
        </w:rPr>
        <w:t>2: Major effect on an industry sector - identify the relevant sector</w:t>
      </w:r>
    </w:p>
    <w:p w:rsidR="00EF1811" w:rsidRDefault="00486720">
      <w:pPr>
        <w:widowControl/>
        <w:jc w:val="left"/>
      </w:pPr>
      <w:r>
        <w:rPr>
          <w:rFonts w:ascii="Arial" w:eastAsia="Arial" w:hAnsi="Arial" w:cs="Arial"/>
          <w:b/>
          <w:sz w:val="28"/>
          <w:szCs w:val="28"/>
        </w:rPr>
        <w:t>□</w:t>
      </w:r>
      <w:r>
        <w:rPr>
          <w:rFonts w:ascii="Arial" w:eastAsia="Arial" w:hAnsi="Arial" w:cs="Arial"/>
          <w:b/>
          <w:sz w:val="20"/>
          <w:szCs w:val="20"/>
        </w:rPr>
        <w:t xml:space="preserve"> </w:t>
      </w:r>
      <w:r>
        <w:rPr>
          <w:rFonts w:ascii="Arial" w:eastAsia="Arial" w:hAnsi="Arial" w:cs="Arial"/>
          <w:b/>
          <w:sz w:val="18"/>
          <w:szCs w:val="18"/>
        </w:rPr>
        <w:t>3: Major effect on a few companies - identify the relevant companies</w:t>
      </w:r>
    </w:p>
    <w:p w:rsidR="00EF1811" w:rsidRDefault="006477FF">
      <w:pPr>
        <w:widowControl/>
        <w:jc w:val="left"/>
      </w:pPr>
      <w:r>
        <w:rPr>
          <w:rFonts w:ascii="Nova Mono" w:eastAsia="Nova Mono" w:hAnsi="Nova Mono" w:cs="Nova Mono"/>
          <w:b/>
          <w:sz w:val="28"/>
          <w:szCs w:val="28"/>
        </w:rPr>
        <w:t>■</w:t>
      </w:r>
      <w:r w:rsidR="00486720">
        <w:rPr>
          <w:rFonts w:ascii="Arial" w:eastAsia="Arial" w:hAnsi="Arial" w:cs="Arial"/>
          <w:b/>
          <w:sz w:val="18"/>
          <w:szCs w:val="18"/>
        </w:rPr>
        <w:t>4: Slight effect or effect not determinable</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18"/>
          <w:szCs w:val="18"/>
        </w:rPr>
        <w:t>c: Estimate technical difficulty of the activity.</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18"/>
          <w:szCs w:val="18"/>
        </w:rPr>
        <w:t>Check one of the following:</w:t>
      </w:r>
    </w:p>
    <w:p w:rsidR="00EF1811" w:rsidRDefault="006477FF">
      <w:pPr>
        <w:widowControl/>
        <w:jc w:val="left"/>
      </w:pPr>
      <w:r>
        <w:rPr>
          <w:rFonts w:ascii="Nova Mono" w:eastAsia="Nova Mono" w:hAnsi="Nova Mono" w:cs="Nova Mono"/>
          <w:b/>
          <w:sz w:val="28"/>
          <w:szCs w:val="28"/>
        </w:rPr>
        <w:t>■</w:t>
      </w:r>
      <w:r w:rsidR="00486720">
        <w:rPr>
          <w:rFonts w:ascii="Arial" w:eastAsia="Arial" w:hAnsi="Arial" w:cs="Arial"/>
          <w:b/>
          <w:sz w:val="18"/>
          <w:szCs w:val="18"/>
        </w:rPr>
        <w:t>I: No Difficulty – Proven concepts and techniques exist or quick agreement is anticipated</w:t>
      </w:r>
    </w:p>
    <w:p w:rsidR="00EF1811" w:rsidRDefault="00486720">
      <w:pPr>
        <w:widowControl/>
        <w:jc w:val="left"/>
      </w:pPr>
      <w:r>
        <w:rPr>
          <w:rFonts w:ascii="Arial" w:eastAsia="Arial" w:hAnsi="Arial" w:cs="Arial"/>
          <w:b/>
          <w:sz w:val="28"/>
          <w:szCs w:val="28"/>
        </w:rPr>
        <w:t>□</w:t>
      </w:r>
      <w:r>
        <w:rPr>
          <w:rFonts w:ascii="Arial" w:eastAsia="Arial" w:hAnsi="Arial" w:cs="Arial"/>
          <w:b/>
          <w:sz w:val="20"/>
          <w:szCs w:val="20"/>
        </w:rPr>
        <w:t xml:space="preserve"> </w:t>
      </w:r>
      <w:r>
        <w:rPr>
          <w:rFonts w:ascii="Arial" w:eastAsia="Arial" w:hAnsi="Arial" w:cs="Arial"/>
          <w:b/>
          <w:sz w:val="18"/>
          <w:szCs w:val="18"/>
        </w:rPr>
        <w:t>II: Some Difficulty – Disagreements on known requirements exist, but developing consensus is possible</w:t>
      </w:r>
    </w:p>
    <w:p w:rsidR="00EF1811" w:rsidRDefault="00486720">
      <w:pPr>
        <w:widowControl/>
        <w:jc w:val="left"/>
      </w:pPr>
      <w:r>
        <w:rPr>
          <w:rFonts w:ascii="Arial" w:eastAsia="Arial" w:hAnsi="Arial" w:cs="Arial"/>
          <w:b/>
          <w:sz w:val="28"/>
          <w:szCs w:val="28"/>
        </w:rPr>
        <w:t>□</w:t>
      </w:r>
      <w:r>
        <w:rPr>
          <w:rFonts w:ascii="Arial" w:eastAsia="Arial" w:hAnsi="Arial" w:cs="Arial"/>
          <w:b/>
          <w:sz w:val="20"/>
          <w:szCs w:val="20"/>
        </w:rPr>
        <w:t xml:space="preserve"> </w:t>
      </w:r>
      <w:r>
        <w:rPr>
          <w:rFonts w:ascii="Arial" w:eastAsia="Arial" w:hAnsi="Arial" w:cs="Arial"/>
          <w:b/>
          <w:sz w:val="18"/>
          <w:szCs w:val="18"/>
        </w:rPr>
        <w:t>III: Difficult – Limited expertise and resources exist and/or achieving consensus is difficult</w:t>
      </w:r>
    </w:p>
    <w:p w:rsidR="00EF1811" w:rsidRDefault="00486720">
      <w:pPr>
        <w:widowControl/>
        <w:jc w:val="left"/>
      </w:pPr>
      <w:r>
        <w:rPr>
          <w:rFonts w:ascii="Arial" w:eastAsia="Arial" w:hAnsi="Arial" w:cs="Arial"/>
          <w:b/>
          <w:sz w:val="28"/>
          <w:szCs w:val="28"/>
        </w:rPr>
        <w:t>□</w:t>
      </w:r>
      <w:r>
        <w:rPr>
          <w:rFonts w:ascii="Arial" w:eastAsia="Arial" w:hAnsi="Arial" w:cs="Arial"/>
          <w:b/>
          <w:sz w:val="20"/>
          <w:szCs w:val="20"/>
        </w:rPr>
        <w:t xml:space="preserve"> </w:t>
      </w:r>
      <w:r>
        <w:rPr>
          <w:rFonts w:ascii="Arial" w:eastAsia="Arial" w:hAnsi="Arial" w:cs="Arial"/>
          <w:b/>
          <w:sz w:val="18"/>
          <w:szCs w:val="18"/>
        </w:rPr>
        <w:t>IV: Extremely Difficult – Expertise and resources are scarce and/or achieving consensus is very difficult</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keepNext/>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2. Scope:</w:t>
      </w:r>
      <w:r>
        <w:rPr>
          <w:rFonts w:ascii="Arial" w:eastAsia="Arial" w:hAnsi="Arial" w:cs="Arial"/>
          <w:sz w:val="20"/>
          <w:szCs w:val="20"/>
        </w:rPr>
        <w:t xml:space="preserve"> </w:t>
      </w:r>
    </w:p>
    <w:p w:rsidR="00EF1811" w:rsidRDefault="00486720">
      <w:pPr>
        <w:keepNext/>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18"/>
          <w:szCs w:val="18"/>
        </w:rPr>
        <w:t>a: Describe the technical areas to be covered or addressed by this Document development activity. For Subordinate Standards, list common concepts or criteria that the Subordinate Standard inherits from the Primary Standard, as well as differences from the Primary Standard:</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0"/>
          <w:szCs w:val="20"/>
        </w:rPr>
        <w:t xml:space="preserve">Change the title of non-conforming standards </w:t>
      </w:r>
      <w:r w:rsidR="002C05B5">
        <w:rPr>
          <w:rFonts w:ascii="Arial" w:eastAsia="Arial" w:hAnsi="Arial" w:cs="Arial"/>
          <w:sz w:val="20"/>
          <w:szCs w:val="20"/>
        </w:rPr>
        <w:t>E111</w:t>
      </w:r>
      <w:r>
        <w:rPr>
          <w:rFonts w:ascii="Arial" w:eastAsia="Arial" w:hAnsi="Arial" w:cs="Arial"/>
          <w:sz w:val="20"/>
          <w:szCs w:val="20"/>
        </w:rPr>
        <w:t>.</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18"/>
          <w:szCs w:val="18"/>
        </w:rPr>
        <w:t>b: Expected result of activity</w:t>
      </w:r>
    </w:p>
    <w:p w:rsidR="00EF1811" w:rsidRDefault="00EF1811">
      <w:pPr>
        <w:widowControl/>
        <w:tabs>
          <w:tab w:val="left" w:pos="0"/>
          <w:tab w:val="left" w:pos="720"/>
          <w:tab w:val="left" w:pos="1440"/>
          <w:tab w:val="left" w:pos="2160"/>
          <w:tab w:val="left" w:pos="2880"/>
          <w:tab w:val="left" w:pos="3600"/>
          <w:tab w:val="left" w:pos="4320"/>
        </w:tabs>
        <w:jc w:val="left"/>
      </w:pPr>
    </w:p>
    <w:tbl>
      <w:tblPr>
        <w:tblStyle w:val="a3"/>
        <w:tblW w:w="9576" w:type="dxa"/>
        <w:tblInd w:w="-108" w:type="dxa"/>
        <w:tblLayout w:type="fixed"/>
        <w:tblLook w:val="0000" w:firstRow="0" w:lastRow="0" w:firstColumn="0" w:lastColumn="0" w:noHBand="0" w:noVBand="0"/>
      </w:tblPr>
      <w:tblGrid>
        <w:gridCol w:w="4788"/>
        <w:gridCol w:w="4788"/>
      </w:tblGrid>
      <w:tr w:rsidR="00EF1811">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New Standard or Safety Guideline (including replacement of an existing Standard or Safety Guideline)</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New Subordinate Standard to an existing Standard or to a new Primary Standard to be developed concurrently with this new Subordinate Standard</w:t>
            </w:r>
          </w:p>
        </w:tc>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Reapproval of a Standard or Safety Guideline</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Removal of a Standard or Safety Guideline</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Withdrawal of a Standard or Safety Guideline</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Reinstatement of a Standard or Safety Guideline</w:t>
            </w:r>
          </w:p>
        </w:tc>
      </w:tr>
      <w:tr w:rsidR="00EF1811">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New</w:t>
            </w:r>
            <w:r>
              <w:rPr>
                <w:rFonts w:ascii="Arial" w:eastAsia="Arial" w:hAnsi="Arial" w:cs="Arial"/>
                <w:sz w:val="20"/>
                <w:szCs w:val="20"/>
              </w:rPr>
              <w:t xml:space="preserve"> </w:t>
            </w:r>
            <w:r>
              <w:rPr>
                <w:rFonts w:ascii="Arial" w:eastAsia="Arial" w:hAnsi="Arial" w:cs="Arial"/>
                <w:sz w:val="18"/>
                <w:szCs w:val="18"/>
              </w:rPr>
              <w:t>Preliminary Standard</w:t>
            </w:r>
          </w:p>
        </w:tc>
        <w:tc>
          <w:tcPr>
            <w:tcW w:w="4788" w:type="dxa"/>
          </w:tcPr>
          <w:p w:rsidR="00EF1811" w:rsidRDefault="00EF1811">
            <w:pPr>
              <w:widowControl/>
              <w:tabs>
                <w:tab w:val="left" w:pos="0"/>
                <w:tab w:val="left" w:pos="720"/>
                <w:tab w:val="left" w:pos="1440"/>
                <w:tab w:val="left" w:pos="2160"/>
                <w:tab w:val="left" w:pos="2880"/>
                <w:tab w:val="left" w:pos="3600"/>
                <w:tab w:val="left" w:pos="4320"/>
              </w:tabs>
              <w:jc w:val="left"/>
            </w:pPr>
          </w:p>
        </w:tc>
      </w:tr>
      <w:tr w:rsidR="00EF1811">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Major revision to an existing Standard or Safety Guideline</w:t>
            </w:r>
          </w:p>
        </w:tc>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New Auxiliary Information</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Modification of existing Auxiliary Information</w:t>
            </w:r>
          </w:p>
        </w:tc>
      </w:tr>
      <w:tr w:rsidR="00EF1811">
        <w:tc>
          <w:tcPr>
            <w:tcW w:w="4788" w:type="dxa"/>
          </w:tcPr>
          <w:p w:rsidR="00EF1811" w:rsidRDefault="006477FF">
            <w:pPr>
              <w:widowControl/>
              <w:tabs>
                <w:tab w:val="left" w:pos="0"/>
                <w:tab w:val="left" w:pos="720"/>
                <w:tab w:val="left" w:pos="1440"/>
                <w:tab w:val="left" w:pos="2160"/>
                <w:tab w:val="left" w:pos="2880"/>
                <w:tab w:val="left" w:pos="3600"/>
                <w:tab w:val="left" w:pos="4320"/>
              </w:tabs>
              <w:jc w:val="left"/>
            </w:pPr>
            <w:r>
              <w:rPr>
                <w:rFonts w:ascii="Nova Mono" w:eastAsia="Nova Mono" w:hAnsi="Nova Mono" w:cs="Nova Mono"/>
                <w:b/>
                <w:sz w:val="28"/>
                <w:szCs w:val="28"/>
              </w:rPr>
              <w:t>■</w:t>
            </w:r>
            <w:r w:rsidR="00486720">
              <w:rPr>
                <w:rFonts w:ascii="Arial" w:eastAsia="Arial" w:hAnsi="Arial" w:cs="Arial"/>
                <w:sz w:val="18"/>
                <w:szCs w:val="18"/>
              </w:rPr>
              <w:t>Line-item revision to an existing Standard or Safety Guideline</w:t>
            </w:r>
          </w:p>
        </w:tc>
        <w:tc>
          <w:tcPr>
            <w:tcW w:w="4788" w:type="dxa"/>
          </w:tcPr>
          <w:p w:rsidR="00EF1811" w:rsidRDefault="00EF1811">
            <w:pPr>
              <w:widowControl/>
              <w:tabs>
                <w:tab w:val="left" w:pos="0"/>
                <w:tab w:val="left" w:pos="720"/>
                <w:tab w:val="left" w:pos="1440"/>
                <w:tab w:val="left" w:pos="2160"/>
                <w:tab w:val="left" w:pos="2880"/>
                <w:tab w:val="left" w:pos="3600"/>
                <w:tab w:val="left" w:pos="4320"/>
              </w:tabs>
              <w:jc w:val="left"/>
            </w:pPr>
          </w:p>
        </w:tc>
      </w:tr>
      <w:tr w:rsidR="00EF1811">
        <w:tc>
          <w:tcPr>
            <w:tcW w:w="4788" w:type="dxa"/>
          </w:tcPr>
          <w:p w:rsidR="00EF1811" w:rsidRDefault="002C05B5">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sidR="00486720">
              <w:rPr>
                <w:rFonts w:ascii="Arial" w:eastAsia="Arial" w:hAnsi="Arial" w:cs="Arial"/>
                <w:sz w:val="18"/>
                <w:szCs w:val="18"/>
              </w:rPr>
              <w:t xml:space="preserve"> Line-item revision to two or more existing Standards or Safety Guidelines</w:t>
            </w:r>
          </w:p>
        </w:tc>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Publication of an existing Standard or Safety Guideline as an American National Standard</w:t>
            </w:r>
          </w:p>
        </w:tc>
      </w:tr>
    </w:tbl>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18"/>
          <w:szCs w:val="18"/>
        </w:rPr>
        <w:lastRenderedPageBreak/>
        <w:t>For a new Subordinate Standard, identify the Primary Standard here: __________________________________________</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18"/>
          <w:szCs w:val="18"/>
        </w:rPr>
        <w:t xml:space="preserve">For revision of existing Standard(s) or Safety Guideline(s), identify the Standard(s) or Safety Guideline(s) that are to be revised here: </w:t>
      </w:r>
      <w:r w:rsidR="00DE38F7">
        <w:rPr>
          <w:rFonts w:ascii="Arial" w:eastAsia="Arial" w:hAnsi="Arial" w:cs="Arial"/>
          <w:sz w:val="18"/>
          <w:szCs w:val="18"/>
          <w:u w:val="single"/>
        </w:rPr>
        <w:t>E111</w:t>
      </w:r>
      <w:r>
        <w:rPr>
          <w:rFonts w:ascii="Arial" w:eastAsia="Arial" w:hAnsi="Arial" w:cs="Arial"/>
          <w:sz w:val="18"/>
          <w:szCs w:val="18"/>
        </w:rPr>
        <w:t>____________________________, and identify which parts of the Standard(s) or Safety Guideline(s) that are to be revised. (Check all that apply.)</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6477FF">
      <w:pPr>
        <w:widowControl/>
        <w:tabs>
          <w:tab w:val="left" w:pos="0"/>
          <w:tab w:val="left" w:pos="720"/>
          <w:tab w:val="left" w:pos="1440"/>
          <w:tab w:val="left" w:pos="2160"/>
          <w:tab w:val="left" w:pos="2880"/>
          <w:tab w:val="left" w:pos="3600"/>
          <w:tab w:val="left" w:pos="4320"/>
        </w:tabs>
        <w:jc w:val="left"/>
      </w:pPr>
      <w:r>
        <w:rPr>
          <w:rFonts w:ascii="Nova Mono" w:eastAsia="Nova Mono" w:hAnsi="Nova Mono" w:cs="Nova Mono"/>
          <w:b/>
          <w:sz w:val="28"/>
          <w:szCs w:val="28"/>
        </w:rPr>
        <w:t>■</w:t>
      </w:r>
      <w:r w:rsidR="00486720">
        <w:rPr>
          <w:rFonts w:ascii="Arial" w:eastAsia="Arial" w:hAnsi="Arial" w:cs="Arial"/>
          <w:sz w:val="18"/>
          <w:szCs w:val="18"/>
        </w:rPr>
        <w:t>Modification of an existing part of Standard(s) or Safety Guideline(s) including Appendices, Complementary Files, and Supplementary Materials</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 xml:space="preserve">□ </w:t>
      </w:r>
      <w:r>
        <w:rPr>
          <w:rFonts w:ascii="Arial" w:eastAsia="Arial" w:hAnsi="Arial" w:cs="Arial"/>
          <w:sz w:val="18"/>
          <w:szCs w:val="18"/>
        </w:rPr>
        <w:t>Addition of one or more Appendices or Complementary Files to an existing Standard or Safety Guideline</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 xml:space="preserve">□ </w:t>
      </w:r>
      <w:r>
        <w:rPr>
          <w:rFonts w:ascii="Arial" w:eastAsia="Arial" w:hAnsi="Arial" w:cs="Arial"/>
          <w:sz w:val="18"/>
          <w:szCs w:val="18"/>
        </w:rPr>
        <w:t>Addition of one or more Related Information sections or Various Materials to an existing Standard or Safety Guideline</w:t>
      </w:r>
    </w:p>
    <w:p w:rsidR="00EF1811" w:rsidRDefault="002C05B5">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sidR="00486720">
        <w:rPr>
          <w:rFonts w:ascii="Arial" w:eastAsia="Arial" w:hAnsi="Arial" w:cs="Arial"/>
          <w:sz w:val="28"/>
          <w:szCs w:val="28"/>
        </w:rPr>
        <w:t xml:space="preserve"> </w:t>
      </w:r>
      <w:r w:rsidR="00486720">
        <w:rPr>
          <w:rFonts w:ascii="Arial" w:eastAsia="Arial" w:hAnsi="Arial" w:cs="Arial"/>
          <w:sz w:val="18"/>
          <w:szCs w:val="18"/>
        </w:rPr>
        <w:t>Revision or addition of one or more Subordinate Standards to an existing Primary Standard</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18"/>
          <w:szCs w:val="18"/>
        </w:rPr>
        <w:t>For Standards, identify the Standard Subtype below:</w:t>
      </w:r>
    </w:p>
    <w:tbl>
      <w:tblPr>
        <w:tblStyle w:val="a4"/>
        <w:tblW w:w="9576" w:type="dxa"/>
        <w:tblInd w:w="-108" w:type="dxa"/>
        <w:tblLayout w:type="fixed"/>
        <w:tblLook w:val="0000" w:firstRow="0" w:lastRow="0" w:firstColumn="0" w:lastColumn="0" w:noHBand="0" w:noVBand="0"/>
      </w:tblPr>
      <w:tblGrid>
        <w:gridCol w:w="4788"/>
        <w:gridCol w:w="4788"/>
      </w:tblGrid>
      <w:tr w:rsidR="00EF1811">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Classification</w:t>
            </w:r>
          </w:p>
        </w:tc>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Guide</w:t>
            </w:r>
          </w:p>
        </w:tc>
      </w:tr>
      <w:tr w:rsidR="00EF1811">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Practice</w:t>
            </w:r>
          </w:p>
        </w:tc>
        <w:tc>
          <w:tcPr>
            <w:tcW w:w="4788" w:type="dxa"/>
          </w:tcPr>
          <w:p w:rsidR="00EF1811" w:rsidRDefault="00E83891">
            <w:pPr>
              <w:widowControl/>
              <w:tabs>
                <w:tab w:val="left" w:pos="0"/>
                <w:tab w:val="left" w:pos="720"/>
                <w:tab w:val="left" w:pos="1440"/>
                <w:tab w:val="left" w:pos="2160"/>
                <w:tab w:val="left" w:pos="2880"/>
                <w:tab w:val="left" w:pos="3600"/>
                <w:tab w:val="left" w:pos="4320"/>
              </w:tabs>
              <w:jc w:val="left"/>
            </w:pPr>
            <w:r>
              <w:rPr>
                <w:rFonts w:ascii="Nova Mono" w:eastAsia="Nova Mono" w:hAnsi="Nova Mono" w:cs="Nova Mono"/>
                <w:b/>
                <w:sz w:val="28"/>
                <w:szCs w:val="28"/>
              </w:rPr>
              <w:t>■</w:t>
            </w:r>
            <w:r w:rsidR="00486720">
              <w:rPr>
                <w:rFonts w:ascii="Arial" w:eastAsia="Arial" w:hAnsi="Arial" w:cs="Arial"/>
                <w:sz w:val="18"/>
                <w:szCs w:val="18"/>
              </w:rPr>
              <w:t>Specification</w:t>
            </w:r>
          </w:p>
        </w:tc>
      </w:tr>
      <w:tr w:rsidR="00EF1811">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Test Method</w:t>
            </w:r>
          </w:p>
        </w:tc>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Terminology</w:t>
            </w:r>
          </w:p>
        </w:tc>
      </w:tr>
      <w:tr w:rsidR="00EF1811">
        <w:tc>
          <w:tcPr>
            <w:tcW w:w="4788" w:type="dxa"/>
          </w:tcPr>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8"/>
                <w:szCs w:val="28"/>
              </w:rPr>
              <w:t>□</w:t>
            </w:r>
            <w:r>
              <w:rPr>
                <w:rFonts w:ascii="Arial" w:eastAsia="Arial" w:hAnsi="Arial" w:cs="Arial"/>
                <w:sz w:val="18"/>
                <w:szCs w:val="18"/>
              </w:rPr>
              <w:t xml:space="preserve"> Miscellaneous (describe below)</w:t>
            </w:r>
          </w:p>
        </w:tc>
        <w:tc>
          <w:tcPr>
            <w:tcW w:w="4788" w:type="dxa"/>
          </w:tcPr>
          <w:p w:rsidR="00EF1811" w:rsidRDefault="00EF1811">
            <w:pPr>
              <w:widowControl/>
              <w:tabs>
                <w:tab w:val="left" w:pos="0"/>
                <w:tab w:val="left" w:pos="720"/>
                <w:tab w:val="left" w:pos="1440"/>
                <w:tab w:val="left" w:pos="2160"/>
                <w:tab w:val="left" w:pos="2880"/>
                <w:tab w:val="left" w:pos="3600"/>
                <w:tab w:val="left" w:pos="4320"/>
              </w:tabs>
              <w:jc w:val="left"/>
            </w:pPr>
          </w:p>
        </w:tc>
      </w:tr>
    </w:tbl>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18"/>
          <w:szCs w:val="18"/>
        </w:rPr>
        <w:t>_____________________________________________________________________________________________</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3. Projected Timetable for Completion:</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18"/>
          <w:szCs w:val="18"/>
        </w:rPr>
        <w:t>a: General Milestones</w:t>
      </w:r>
    </w:p>
    <w:tbl>
      <w:tblPr>
        <w:tblStyle w:val="a5"/>
        <w:tblW w:w="9400" w:type="dxa"/>
        <w:tblLayout w:type="fixed"/>
        <w:tblLook w:val="0000" w:firstRow="0" w:lastRow="0" w:firstColumn="0" w:lastColumn="0" w:noHBand="0" w:noVBand="0"/>
      </w:tblPr>
      <w:tblGrid>
        <w:gridCol w:w="4360"/>
        <w:gridCol w:w="5040"/>
      </w:tblGrid>
      <w:tr w:rsidR="00EF1811">
        <w:tc>
          <w:tcPr>
            <w:tcW w:w="4360" w:type="dxa"/>
          </w:tcPr>
          <w:p w:rsidR="00EF1811" w:rsidRDefault="00486720">
            <w:pPr>
              <w:keepNext/>
              <w:keepLines/>
              <w:widowControl/>
              <w:tabs>
                <w:tab w:val="left" w:pos="735"/>
                <w:tab w:val="left" w:pos="1455"/>
                <w:tab w:val="left" w:pos="2175"/>
                <w:tab w:val="left" w:pos="2895"/>
                <w:tab w:val="left" w:pos="3615"/>
                <w:tab w:val="left" w:pos="4335"/>
                <w:tab w:val="left" w:pos="5055"/>
                <w:tab w:val="left" w:pos="5775"/>
              </w:tabs>
              <w:ind w:left="15"/>
              <w:jc w:val="left"/>
            </w:pPr>
            <w:r>
              <w:rPr>
                <w:rFonts w:ascii="Arial" w:eastAsia="Arial" w:hAnsi="Arial" w:cs="Arial"/>
                <w:sz w:val="18"/>
                <w:szCs w:val="18"/>
              </w:rPr>
              <w:t>a. Activity Start:  07/15/2017</w:t>
            </w:r>
          </w:p>
        </w:tc>
        <w:tc>
          <w:tcPr>
            <w:tcW w:w="5040" w:type="dxa"/>
          </w:tcPr>
          <w:p w:rsidR="00EF1811" w:rsidRDefault="00486720">
            <w:pPr>
              <w:keepNext/>
              <w:keepLines/>
              <w:widowControl/>
              <w:tabs>
                <w:tab w:val="left" w:pos="6156"/>
                <w:tab w:val="left" w:pos="6876"/>
                <w:tab w:val="left" w:pos="7596"/>
                <w:tab w:val="left" w:pos="8316"/>
                <w:tab w:val="left" w:pos="9036"/>
                <w:tab w:val="left" w:pos="9756"/>
                <w:tab w:val="left" w:pos="10476"/>
                <w:tab w:val="left" w:pos="11196"/>
              </w:tabs>
              <w:ind w:left="15"/>
              <w:jc w:val="left"/>
            </w:pPr>
            <w:r>
              <w:rPr>
                <w:rFonts w:ascii="Arial" w:eastAsia="Arial" w:hAnsi="Arial" w:cs="Arial"/>
                <w:sz w:val="18"/>
                <w:szCs w:val="18"/>
              </w:rPr>
              <w:t>b. 1</w:t>
            </w:r>
            <w:r>
              <w:rPr>
                <w:rFonts w:ascii="Arial" w:eastAsia="Arial" w:hAnsi="Arial" w:cs="Arial"/>
                <w:sz w:val="18"/>
                <w:szCs w:val="18"/>
                <w:vertAlign w:val="superscript"/>
              </w:rPr>
              <w:t>st</w:t>
            </w:r>
            <w:r>
              <w:rPr>
                <w:rFonts w:ascii="Arial" w:eastAsia="Arial" w:hAnsi="Arial" w:cs="Arial"/>
                <w:sz w:val="18"/>
                <w:szCs w:val="18"/>
              </w:rPr>
              <w:t xml:space="preserve"> Draft by:  8/15/2017</w:t>
            </w:r>
          </w:p>
        </w:tc>
      </w:tr>
      <w:tr w:rsidR="00EF1811">
        <w:tc>
          <w:tcPr>
            <w:tcW w:w="4360" w:type="dxa"/>
          </w:tcPr>
          <w:p w:rsidR="00EF1811" w:rsidRDefault="00486720">
            <w:pPr>
              <w:keepNext/>
              <w:keepLines/>
              <w:widowControl/>
              <w:tabs>
                <w:tab w:val="left" w:pos="735"/>
                <w:tab w:val="left" w:pos="1455"/>
                <w:tab w:val="left" w:pos="2175"/>
                <w:tab w:val="left" w:pos="2895"/>
                <w:tab w:val="left" w:pos="3615"/>
                <w:tab w:val="left" w:pos="4335"/>
                <w:tab w:val="left" w:pos="5055"/>
                <w:tab w:val="left" w:pos="5775"/>
              </w:tabs>
              <w:ind w:left="15"/>
              <w:jc w:val="left"/>
            </w:pPr>
            <w:r>
              <w:rPr>
                <w:rFonts w:ascii="Arial" w:eastAsia="Arial" w:hAnsi="Arial" w:cs="Arial"/>
                <w:sz w:val="18"/>
                <w:szCs w:val="18"/>
              </w:rPr>
              <w:t xml:space="preserve">c. (Optional) Informational Ballot by:  </w:t>
            </w:r>
          </w:p>
        </w:tc>
        <w:tc>
          <w:tcPr>
            <w:tcW w:w="5040" w:type="dxa"/>
          </w:tcPr>
          <w:p w:rsidR="00185F56" w:rsidRDefault="00486720">
            <w:pPr>
              <w:keepNext/>
              <w:keepLines/>
              <w:widowControl/>
              <w:tabs>
                <w:tab w:val="left" w:pos="6156"/>
                <w:tab w:val="left" w:pos="6876"/>
                <w:tab w:val="left" w:pos="7596"/>
                <w:tab w:val="left" w:pos="8316"/>
                <w:tab w:val="left" w:pos="9036"/>
                <w:tab w:val="left" w:pos="9756"/>
                <w:tab w:val="left" w:pos="10476"/>
                <w:tab w:val="left" w:pos="11196"/>
              </w:tabs>
              <w:ind w:left="15"/>
              <w:jc w:val="left"/>
            </w:pPr>
            <w:r>
              <w:rPr>
                <w:rFonts w:ascii="Arial" w:eastAsia="Arial" w:hAnsi="Arial" w:cs="Arial"/>
                <w:sz w:val="18"/>
                <w:szCs w:val="18"/>
              </w:rPr>
              <w:t xml:space="preserve">d. Letter Ballot by: Cycle </w:t>
            </w:r>
            <w:del w:id="91" w:author="larry hartsough" w:date="2016-10-19T11:57:00Z">
              <w:r w:rsidR="002A4306" w:rsidDel="00F23FF9">
                <w:rPr>
                  <w:rFonts w:ascii="Arial" w:eastAsia="Arial" w:hAnsi="Arial" w:cs="Arial"/>
                  <w:sz w:val="18"/>
                  <w:szCs w:val="18"/>
                </w:rPr>
                <w:delText>7</w:delText>
              </w:r>
            </w:del>
            <w:ins w:id="92" w:author="larry hartsough" w:date="2016-10-19T11:57:00Z">
              <w:r w:rsidR="00F23FF9">
                <w:rPr>
                  <w:rFonts w:ascii="Arial" w:eastAsia="Arial" w:hAnsi="Arial" w:cs="Arial"/>
                  <w:sz w:val="18"/>
                  <w:szCs w:val="18"/>
                </w:rPr>
                <w:t>9</w:t>
              </w:r>
            </w:ins>
            <w:r>
              <w:rPr>
                <w:rFonts w:ascii="Arial" w:eastAsia="Arial" w:hAnsi="Arial" w:cs="Arial"/>
                <w:sz w:val="18"/>
                <w:szCs w:val="18"/>
              </w:rPr>
              <w:t xml:space="preserve">, </w:t>
            </w:r>
            <w:del w:id="93" w:author="larry hartsough" w:date="2016-10-19T11:57:00Z">
              <w:r w:rsidDel="00F23FF9">
                <w:rPr>
                  <w:rFonts w:ascii="Arial" w:eastAsia="Arial" w:hAnsi="Arial" w:cs="Arial"/>
                  <w:sz w:val="18"/>
                  <w:szCs w:val="18"/>
                </w:rPr>
                <w:delText>2017</w:delText>
              </w:r>
            </w:del>
            <w:ins w:id="94" w:author="larry hartsough" w:date="2016-10-19T11:57:00Z">
              <w:r w:rsidR="00F23FF9">
                <w:rPr>
                  <w:rFonts w:ascii="Arial" w:eastAsia="Arial" w:hAnsi="Arial" w:cs="Arial"/>
                  <w:sz w:val="18"/>
                  <w:szCs w:val="18"/>
                </w:rPr>
                <w:t>2016</w:t>
              </w:r>
            </w:ins>
          </w:p>
        </w:tc>
      </w:tr>
      <w:tr w:rsidR="00EF1811">
        <w:tc>
          <w:tcPr>
            <w:tcW w:w="4360" w:type="dxa"/>
          </w:tcPr>
          <w:p w:rsidR="00185F56" w:rsidRDefault="00486720">
            <w:pPr>
              <w:keepNext/>
              <w:keepLines/>
              <w:widowControl/>
              <w:tabs>
                <w:tab w:val="left" w:pos="735"/>
                <w:tab w:val="left" w:pos="1455"/>
                <w:tab w:val="left" w:pos="2175"/>
                <w:tab w:val="left" w:pos="2895"/>
                <w:tab w:val="left" w:pos="3615"/>
                <w:tab w:val="left" w:pos="4335"/>
                <w:tab w:val="left" w:pos="5055"/>
                <w:tab w:val="left" w:pos="5775"/>
              </w:tabs>
              <w:ind w:left="15"/>
              <w:jc w:val="left"/>
            </w:pPr>
            <w:r>
              <w:rPr>
                <w:rFonts w:ascii="Arial" w:eastAsia="Arial" w:hAnsi="Arial" w:cs="Arial"/>
                <w:sz w:val="18"/>
                <w:szCs w:val="18"/>
              </w:rPr>
              <w:t xml:space="preserve">e: TC Chapter Approval By: NA </w:t>
            </w:r>
            <w:del w:id="95" w:author="larry hartsough" w:date="2016-10-19T11:57:00Z">
              <w:r w:rsidDel="00F23FF9">
                <w:rPr>
                  <w:rFonts w:ascii="Arial" w:eastAsia="Arial" w:hAnsi="Arial" w:cs="Arial"/>
                  <w:sz w:val="18"/>
                  <w:szCs w:val="18"/>
                </w:rPr>
                <w:delText xml:space="preserve">Fall </w:delText>
              </w:r>
            </w:del>
            <w:ins w:id="96" w:author="larry hartsough" w:date="2016-10-19T11:57:00Z">
              <w:r w:rsidR="00F23FF9">
                <w:rPr>
                  <w:rFonts w:ascii="Arial" w:eastAsia="Arial" w:hAnsi="Arial" w:cs="Arial"/>
                  <w:sz w:val="18"/>
                  <w:szCs w:val="18"/>
                </w:rPr>
                <w:t xml:space="preserve">Springl </w:t>
              </w:r>
            </w:ins>
            <w:r>
              <w:rPr>
                <w:rFonts w:ascii="Arial" w:eastAsia="Arial" w:hAnsi="Arial" w:cs="Arial"/>
                <w:sz w:val="18"/>
                <w:szCs w:val="18"/>
              </w:rPr>
              <w:t>2017</w:t>
            </w:r>
          </w:p>
        </w:tc>
        <w:tc>
          <w:tcPr>
            <w:tcW w:w="5040" w:type="dxa"/>
          </w:tcPr>
          <w:p w:rsidR="00EF1811" w:rsidRDefault="00EF1811">
            <w:pPr>
              <w:keepNext/>
              <w:keepLines/>
              <w:widowControl/>
              <w:tabs>
                <w:tab w:val="left" w:pos="6156"/>
                <w:tab w:val="left" w:pos="6876"/>
                <w:tab w:val="left" w:pos="7596"/>
                <w:tab w:val="left" w:pos="8316"/>
                <w:tab w:val="left" w:pos="9036"/>
                <w:tab w:val="left" w:pos="9756"/>
                <w:tab w:val="left" w:pos="10476"/>
                <w:tab w:val="left" w:pos="11196"/>
              </w:tabs>
              <w:ind w:left="15"/>
              <w:jc w:val="left"/>
            </w:pPr>
          </w:p>
        </w:tc>
      </w:tr>
    </w:tbl>
    <w:p w:rsidR="00EF1811" w:rsidRDefault="00EF1811">
      <w:pPr>
        <w:widowControl/>
        <w:jc w:val="left"/>
      </w:pPr>
    </w:p>
    <w:p w:rsidR="00EF1811" w:rsidRDefault="00EF1811">
      <w:pPr>
        <w:widowControl/>
        <w:jc w:val="left"/>
      </w:pPr>
    </w:p>
    <w:p w:rsidR="00EF1811" w:rsidRDefault="00EF1811">
      <w:pPr>
        <w:widowControl/>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sz w:val="20"/>
          <w:szCs w:val="20"/>
        </w:rPr>
        <w:t>____________________________________________________________________________________</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4. Liaisons with other Global Technical Committees/TC Chapters/Subcommittees/TFs:</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a: List global technical committees, TC Chapters, subcommittees, or task forces in your or other Regions/Locales that should be kept informed regarding the progress of this activity. (Refer to SEMI Standards organization charts and global technical committee charters as needed.)</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18"/>
          <w:szCs w:val="18"/>
        </w:rPr>
        <w:t>b: Intercommittee Ballots (check one):</w:t>
      </w:r>
    </w:p>
    <w:tbl>
      <w:tblPr>
        <w:tblStyle w:val="a6"/>
        <w:tblW w:w="9400" w:type="dxa"/>
        <w:tblLayout w:type="fixed"/>
        <w:tblLook w:val="0000" w:firstRow="0" w:lastRow="0" w:firstColumn="0" w:lastColumn="0" w:noHBand="0" w:noVBand="0"/>
      </w:tblPr>
      <w:tblGrid>
        <w:gridCol w:w="9400"/>
      </w:tblGrid>
      <w:tr w:rsidR="00EF1811">
        <w:tc>
          <w:tcPr>
            <w:tcW w:w="9400" w:type="dxa"/>
          </w:tcPr>
          <w:p w:rsidR="00EF1811" w:rsidRDefault="00486720">
            <w:pPr>
              <w:keepNext/>
              <w:keepLines/>
              <w:widowControl/>
              <w:tabs>
                <w:tab w:val="left" w:pos="1152"/>
                <w:tab w:val="left" w:pos="1872"/>
                <w:tab w:val="left" w:pos="2592"/>
                <w:tab w:val="left" w:pos="3312"/>
                <w:tab w:val="left" w:pos="4032"/>
                <w:tab w:val="left" w:pos="4752"/>
                <w:tab w:val="left" w:pos="5472"/>
                <w:tab w:val="left" w:pos="6192"/>
              </w:tabs>
              <w:jc w:val="left"/>
            </w:pPr>
            <w:r>
              <w:rPr>
                <w:rFonts w:ascii="Arial" w:eastAsia="Arial" w:hAnsi="Arial" w:cs="Arial"/>
                <w:sz w:val="28"/>
                <w:szCs w:val="28"/>
              </w:rPr>
              <w:t>□</w:t>
            </w:r>
            <w:r>
              <w:rPr>
                <w:rFonts w:ascii="Arial" w:eastAsia="Arial" w:hAnsi="Arial" w:cs="Arial"/>
                <w:sz w:val="18"/>
                <w:szCs w:val="18"/>
              </w:rPr>
              <w:t xml:space="preserve"> </w:t>
            </w:r>
            <w:r>
              <w:rPr>
                <w:rFonts w:ascii="Arial" w:eastAsia="Arial" w:hAnsi="Arial" w:cs="Arial"/>
                <w:b/>
                <w:sz w:val="18"/>
                <w:szCs w:val="18"/>
              </w:rPr>
              <w:t>will be issued – identify the recipient global technical committee(s):</w:t>
            </w:r>
          </w:p>
          <w:p w:rsidR="00EF1811" w:rsidRDefault="00F85308">
            <w:pPr>
              <w:keepNext/>
              <w:keepLines/>
              <w:widowControl/>
              <w:tabs>
                <w:tab w:val="left" w:pos="1152"/>
                <w:tab w:val="left" w:pos="1872"/>
                <w:tab w:val="left" w:pos="2592"/>
                <w:tab w:val="left" w:pos="3312"/>
                <w:tab w:val="left" w:pos="4032"/>
                <w:tab w:val="left" w:pos="4752"/>
                <w:tab w:val="left" w:pos="5472"/>
                <w:tab w:val="left" w:pos="6192"/>
              </w:tabs>
              <w:jc w:val="left"/>
            </w:pPr>
            <w:r>
              <w:rPr>
                <w:rFonts w:ascii="Nova Mono" w:eastAsia="Nova Mono" w:hAnsi="Nova Mono" w:cs="Nova Mono"/>
                <w:b/>
                <w:sz w:val="28"/>
                <w:szCs w:val="28"/>
              </w:rPr>
              <w:t>■</w:t>
            </w:r>
            <w:r w:rsidR="00486720">
              <w:rPr>
                <w:rFonts w:ascii="Arial" w:eastAsia="Arial" w:hAnsi="Arial" w:cs="Arial"/>
                <w:b/>
                <w:sz w:val="18"/>
                <w:szCs w:val="18"/>
              </w:rPr>
              <w:t>will not be issued</w:t>
            </w:r>
          </w:p>
        </w:tc>
      </w:tr>
    </w:tbl>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EF1811">
      <w:pPr>
        <w:widowControl/>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5. Safety Considerations:</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18"/>
          <w:szCs w:val="18"/>
        </w:rPr>
        <w:t>The resulting Document is expected (Check one):</w:t>
      </w:r>
    </w:p>
    <w:tbl>
      <w:tblPr>
        <w:tblStyle w:val="a7"/>
        <w:tblW w:w="9400" w:type="dxa"/>
        <w:tblLayout w:type="fixed"/>
        <w:tblLook w:val="0000" w:firstRow="0" w:lastRow="0" w:firstColumn="0" w:lastColumn="0" w:noHBand="0" w:noVBand="0"/>
      </w:tblPr>
      <w:tblGrid>
        <w:gridCol w:w="9400"/>
      </w:tblGrid>
      <w:tr w:rsidR="00EF1811">
        <w:tc>
          <w:tcPr>
            <w:tcW w:w="9400" w:type="dxa"/>
          </w:tcPr>
          <w:p w:rsidR="00EF1811" w:rsidRDefault="00486720">
            <w:pPr>
              <w:keepNext/>
              <w:keepLines/>
              <w:widowControl/>
              <w:ind w:left="15"/>
              <w:jc w:val="left"/>
            </w:pPr>
            <w:r>
              <w:rPr>
                <w:rFonts w:ascii="Arial" w:eastAsia="Arial" w:hAnsi="Arial" w:cs="Arial"/>
                <w:b/>
                <w:sz w:val="20"/>
                <w:szCs w:val="20"/>
              </w:rPr>
              <w:t xml:space="preserve">□ </w:t>
            </w:r>
            <w:r>
              <w:rPr>
                <w:rFonts w:ascii="Arial" w:eastAsia="Arial" w:hAnsi="Arial" w:cs="Arial"/>
                <w:b/>
                <w:sz w:val="18"/>
                <w:szCs w:val="18"/>
              </w:rPr>
              <w:t>to be a Safety Guideline</w:t>
            </w:r>
          </w:p>
          <w:p w:rsidR="00EF1811" w:rsidRDefault="00F85308">
            <w:pPr>
              <w:keepNext/>
              <w:keepLines/>
              <w:widowControl/>
              <w:ind w:left="15"/>
              <w:jc w:val="left"/>
            </w:pPr>
            <w:r>
              <w:rPr>
                <w:rFonts w:ascii="Nova Mono" w:eastAsia="Nova Mono" w:hAnsi="Nova Mono" w:cs="Nova Mono"/>
                <w:b/>
                <w:sz w:val="28"/>
                <w:szCs w:val="28"/>
              </w:rPr>
              <w:t>■</w:t>
            </w:r>
            <w:r w:rsidR="00486720">
              <w:rPr>
                <w:rFonts w:ascii="Arial" w:eastAsia="Arial" w:hAnsi="Arial" w:cs="Arial"/>
                <w:b/>
                <w:sz w:val="18"/>
                <w:szCs w:val="18"/>
              </w:rPr>
              <w:t>NOT to be a Safety Guideline</w:t>
            </w:r>
          </w:p>
        </w:tc>
      </w:tr>
      <w:tr w:rsidR="00EF1811">
        <w:tc>
          <w:tcPr>
            <w:tcW w:w="9400" w:type="dxa"/>
          </w:tcPr>
          <w:p w:rsidR="00EF1811" w:rsidRDefault="00486720">
            <w:pPr>
              <w:keepNext/>
              <w:keepLines/>
              <w:widowControl/>
              <w:ind w:left="15"/>
              <w:jc w:val="left"/>
            </w:pPr>
            <w:r>
              <w:rPr>
                <w:rFonts w:ascii="Arial" w:eastAsia="Arial" w:hAnsi="Arial" w:cs="Arial"/>
                <w:b/>
                <w:sz w:val="16"/>
                <w:szCs w:val="16"/>
              </w:rPr>
              <w:t>NOTE FOR</w:t>
            </w:r>
            <w:r>
              <w:rPr>
                <w:rFonts w:ascii="Arial" w:eastAsia="Arial" w:hAnsi="Arial" w:cs="Arial"/>
                <w:sz w:val="16"/>
                <w:szCs w:val="16"/>
              </w:rPr>
              <w:t xml:space="preserve"> ‘</w:t>
            </w:r>
            <w:r>
              <w:rPr>
                <w:rFonts w:ascii="Arial" w:eastAsia="Arial" w:hAnsi="Arial" w:cs="Arial"/>
                <w:sz w:val="16"/>
                <w:szCs w:val="16"/>
                <w:u w:val="single"/>
              </w:rPr>
              <w:t>to be a Safety Guideline</w:t>
            </w:r>
            <w:r>
              <w:rPr>
                <w:rFonts w:ascii="Arial" w:eastAsia="Arial" w:hAnsi="Arial" w:cs="Arial"/>
                <w:sz w:val="16"/>
                <w:szCs w:val="16"/>
              </w:rPr>
              <w:t xml:space="preserve">‘: When all safety-related information is removed from the Document, the Document is NOT technically sound and complete – Refer to § 15.1 of the </w:t>
            </w:r>
            <w:r>
              <w:rPr>
                <w:rFonts w:ascii="Arial" w:eastAsia="Arial" w:hAnsi="Arial" w:cs="Arial"/>
                <w:i/>
                <w:sz w:val="16"/>
                <w:szCs w:val="16"/>
              </w:rPr>
              <w:t>Regulations</w:t>
            </w:r>
            <w:r>
              <w:rPr>
                <w:rFonts w:ascii="Arial" w:eastAsia="Arial" w:hAnsi="Arial" w:cs="Arial"/>
                <w:sz w:val="16"/>
                <w:szCs w:val="16"/>
              </w:rPr>
              <w:t xml:space="preserve"> for special procedures to be followed.</w:t>
            </w:r>
          </w:p>
          <w:p w:rsidR="00EF1811" w:rsidRDefault="00486720">
            <w:pPr>
              <w:keepNext/>
              <w:keepLines/>
              <w:widowControl/>
              <w:ind w:left="15"/>
              <w:jc w:val="left"/>
            </w:pPr>
            <w:r>
              <w:rPr>
                <w:rFonts w:ascii="Arial" w:eastAsia="Arial" w:hAnsi="Arial" w:cs="Arial"/>
                <w:b/>
                <w:sz w:val="16"/>
                <w:szCs w:val="16"/>
              </w:rPr>
              <w:t>NOTE FOR</w:t>
            </w:r>
            <w:r>
              <w:rPr>
                <w:rFonts w:ascii="Arial" w:eastAsia="Arial" w:hAnsi="Arial" w:cs="Arial"/>
                <w:sz w:val="16"/>
                <w:szCs w:val="16"/>
              </w:rPr>
              <w:t xml:space="preserve"> ’</w:t>
            </w:r>
            <w:r>
              <w:rPr>
                <w:rFonts w:ascii="Arial" w:eastAsia="Arial" w:hAnsi="Arial" w:cs="Arial"/>
                <w:sz w:val="16"/>
                <w:szCs w:val="16"/>
                <w:u w:val="single"/>
              </w:rPr>
              <w:t>NOT to be a Safety Guideline</w:t>
            </w:r>
            <w:r>
              <w:rPr>
                <w:rFonts w:ascii="Arial" w:eastAsia="Arial" w:hAnsi="Arial" w:cs="Arial"/>
                <w:sz w:val="16"/>
                <w:szCs w:val="16"/>
              </w:rPr>
              <w:t>‘: When all safety-related information is removed from the Document, the Document is still technically sound and complete.</w:t>
            </w:r>
          </w:p>
        </w:tc>
      </w:tr>
    </w:tbl>
    <w:p w:rsidR="00EF1811" w:rsidRDefault="00EF1811">
      <w:pPr>
        <w:widowControl/>
        <w:jc w:val="left"/>
      </w:pP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6. Intellectual Property Considerations:</w:t>
      </w:r>
    </w:p>
    <w:p w:rsidR="00EF1811" w:rsidRDefault="00486720">
      <w:pPr>
        <w:widowControl/>
        <w:tabs>
          <w:tab w:val="left" w:pos="270"/>
          <w:tab w:val="left" w:pos="720"/>
          <w:tab w:val="left" w:pos="1440"/>
          <w:tab w:val="left" w:pos="2160"/>
          <w:tab w:val="left" w:pos="2880"/>
          <w:tab w:val="left" w:pos="3600"/>
          <w:tab w:val="left" w:pos="4320"/>
        </w:tabs>
        <w:ind w:left="270" w:hanging="270"/>
        <w:jc w:val="left"/>
      </w:pPr>
      <w:r>
        <w:rPr>
          <w:rFonts w:ascii="Arial" w:eastAsia="Arial" w:hAnsi="Arial" w:cs="Arial"/>
          <w:b/>
          <w:color w:val="800000"/>
          <w:sz w:val="18"/>
          <w:szCs w:val="18"/>
        </w:rPr>
        <w:lastRenderedPageBreak/>
        <w:t xml:space="preserve">a: For a new Standard or Safety Guideline and for any part to be modified or added in a Revision of published Standards and Safety Guidelines: </w:t>
      </w:r>
    </w:p>
    <w:p w:rsidR="00EF1811" w:rsidRDefault="00F85308">
      <w:pPr>
        <w:widowControl/>
        <w:tabs>
          <w:tab w:val="left" w:pos="0"/>
          <w:tab w:val="left" w:pos="720"/>
          <w:tab w:val="left" w:pos="1440"/>
          <w:tab w:val="left" w:pos="2160"/>
          <w:tab w:val="left" w:pos="2880"/>
          <w:tab w:val="left" w:pos="3600"/>
          <w:tab w:val="left" w:pos="4320"/>
        </w:tabs>
        <w:ind w:left="210"/>
        <w:jc w:val="left"/>
      </w:pPr>
      <w:r>
        <w:rPr>
          <w:rFonts w:ascii="Nova Mono" w:eastAsia="Nova Mono" w:hAnsi="Nova Mono" w:cs="Nova Mono"/>
          <w:b/>
          <w:sz w:val="28"/>
          <w:szCs w:val="28"/>
        </w:rPr>
        <w:t>■</w:t>
      </w:r>
      <w:r w:rsidR="00486720">
        <w:rPr>
          <w:rFonts w:ascii="Arial" w:eastAsia="Arial" w:hAnsi="Arial" w:cs="Arial"/>
          <w:b/>
          <w:sz w:val="18"/>
          <w:szCs w:val="18"/>
        </w:rPr>
        <w:t>the use of patented technology is NOT required.</w:t>
      </w:r>
    </w:p>
    <w:p w:rsidR="00EF1811" w:rsidRDefault="00486720">
      <w:pPr>
        <w:widowControl/>
        <w:tabs>
          <w:tab w:val="left" w:pos="0"/>
          <w:tab w:val="left" w:pos="720"/>
          <w:tab w:val="left" w:pos="1440"/>
          <w:tab w:val="left" w:pos="2160"/>
          <w:tab w:val="left" w:pos="2880"/>
          <w:tab w:val="left" w:pos="3600"/>
          <w:tab w:val="left" w:pos="4320"/>
        </w:tabs>
        <w:ind w:left="210"/>
        <w:jc w:val="left"/>
      </w:pPr>
      <w:r>
        <w:rPr>
          <w:rFonts w:ascii="Arial" w:eastAsia="Arial" w:hAnsi="Arial" w:cs="Arial"/>
          <w:b/>
          <w:sz w:val="28"/>
          <w:szCs w:val="28"/>
        </w:rPr>
        <w:t>□</w:t>
      </w:r>
      <w:r>
        <w:rPr>
          <w:rFonts w:ascii="Arial" w:eastAsia="Arial" w:hAnsi="Arial" w:cs="Arial"/>
          <w:b/>
          <w:sz w:val="20"/>
          <w:szCs w:val="20"/>
        </w:rPr>
        <w:t xml:space="preserve"> </w:t>
      </w:r>
      <w:r>
        <w:rPr>
          <w:rFonts w:ascii="Arial" w:eastAsia="Arial" w:hAnsi="Arial" w:cs="Arial"/>
          <w:b/>
          <w:sz w:val="18"/>
          <w:szCs w:val="18"/>
        </w:rPr>
        <w:t xml:space="preserve">patented technology is intended to be included in the proposed Standard(s) or Safety Guideline(s).  </w:t>
      </w:r>
    </w:p>
    <w:p w:rsidR="00EF1811" w:rsidRDefault="00486720">
      <w:pPr>
        <w:widowControl/>
        <w:tabs>
          <w:tab w:val="left" w:pos="0"/>
          <w:tab w:val="left" w:pos="720"/>
          <w:tab w:val="left" w:pos="1440"/>
          <w:tab w:val="left" w:pos="2160"/>
          <w:tab w:val="left" w:pos="2880"/>
          <w:tab w:val="left" w:pos="3600"/>
          <w:tab w:val="left" w:pos="4320"/>
        </w:tabs>
        <w:ind w:left="210"/>
        <w:jc w:val="left"/>
      </w:pPr>
      <w:r>
        <w:rPr>
          <w:rFonts w:ascii="Arial" w:eastAsia="Arial" w:hAnsi="Arial" w:cs="Arial"/>
          <w:b/>
          <w:color w:val="800000"/>
          <w:sz w:val="18"/>
          <w:szCs w:val="18"/>
        </w:rPr>
        <w:t>(If the second box is checked, check one):</w:t>
      </w:r>
    </w:p>
    <w:p w:rsidR="00EF1811" w:rsidRDefault="00486720">
      <w:pPr>
        <w:keepNext/>
        <w:keepLines/>
        <w:widowControl/>
        <w:tabs>
          <w:tab w:val="left" w:pos="1152"/>
          <w:tab w:val="left" w:pos="1872"/>
          <w:tab w:val="left" w:pos="2592"/>
          <w:tab w:val="left" w:pos="3312"/>
          <w:tab w:val="left" w:pos="4032"/>
          <w:tab w:val="left" w:pos="4752"/>
          <w:tab w:val="left" w:pos="5472"/>
          <w:tab w:val="left" w:pos="6192"/>
        </w:tabs>
        <w:ind w:left="420"/>
        <w:jc w:val="left"/>
      </w:pPr>
      <w:r>
        <w:rPr>
          <w:rFonts w:ascii="Arial" w:eastAsia="Arial" w:hAnsi="Arial" w:cs="Arial"/>
          <w:b/>
          <w:sz w:val="20"/>
          <w:szCs w:val="20"/>
        </w:rPr>
        <w:t>□</w:t>
      </w:r>
      <w:r>
        <w:rPr>
          <w:rFonts w:ascii="Arial" w:eastAsia="Arial" w:hAnsi="Arial" w:cs="Arial"/>
          <w:b/>
          <w:sz w:val="18"/>
          <w:szCs w:val="18"/>
        </w:rPr>
        <w:t xml:space="preserve"> Letter of Intent received </w:t>
      </w:r>
    </w:p>
    <w:p w:rsidR="00EF1811" w:rsidRDefault="00486720">
      <w:pPr>
        <w:keepNext/>
        <w:keepLines/>
        <w:widowControl/>
        <w:tabs>
          <w:tab w:val="left" w:pos="1152"/>
          <w:tab w:val="left" w:pos="1872"/>
          <w:tab w:val="left" w:pos="2592"/>
          <w:tab w:val="left" w:pos="3312"/>
          <w:tab w:val="left" w:pos="4032"/>
          <w:tab w:val="left" w:pos="4752"/>
          <w:tab w:val="left" w:pos="5472"/>
          <w:tab w:val="left" w:pos="6192"/>
        </w:tabs>
        <w:ind w:left="420"/>
        <w:jc w:val="left"/>
      </w:pPr>
      <w:r>
        <w:rPr>
          <w:rFonts w:ascii="Arial" w:eastAsia="Arial" w:hAnsi="Arial" w:cs="Arial"/>
          <w:b/>
          <w:sz w:val="20"/>
          <w:szCs w:val="20"/>
        </w:rPr>
        <w:t>□</w:t>
      </w:r>
      <w:r>
        <w:rPr>
          <w:rFonts w:ascii="Arial" w:eastAsia="Arial" w:hAnsi="Arial" w:cs="Arial"/>
          <w:b/>
          <w:sz w:val="18"/>
          <w:szCs w:val="18"/>
        </w:rPr>
        <w:t xml:space="preserve"> Letter of Intent not received</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18"/>
          <w:szCs w:val="18"/>
        </w:rPr>
        <w:t>b: For Revision, Reapproval, Reinstatement, or Withdrawal of existing Standard(s) and Safety Guideline(s):</w:t>
      </w:r>
    </w:p>
    <w:p w:rsidR="00EF1811" w:rsidRDefault="00F85308">
      <w:pPr>
        <w:widowControl/>
        <w:tabs>
          <w:tab w:val="left" w:pos="0"/>
          <w:tab w:val="left" w:pos="720"/>
          <w:tab w:val="left" w:pos="1440"/>
          <w:tab w:val="left" w:pos="2160"/>
          <w:tab w:val="left" w:pos="2880"/>
          <w:tab w:val="left" w:pos="3600"/>
          <w:tab w:val="left" w:pos="4320"/>
        </w:tabs>
        <w:ind w:left="450" w:hanging="240"/>
        <w:jc w:val="left"/>
      </w:pPr>
      <w:r>
        <w:rPr>
          <w:rFonts w:ascii="Nova Mono" w:eastAsia="Nova Mono" w:hAnsi="Nova Mono" w:cs="Nova Mono"/>
          <w:b/>
          <w:sz w:val="28"/>
          <w:szCs w:val="28"/>
        </w:rPr>
        <w:t>■</w:t>
      </w:r>
      <w:r w:rsidR="00486720">
        <w:rPr>
          <w:rFonts w:ascii="Arial" w:eastAsia="Arial" w:hAnsi="Arial" w:cs="Arial"/>
          <w:b/>
          <w:sz w:val="18"/>
          <w:szCs w:val="18"/>
        </w:rPr>
        <w:t xml:space="preserve">there is no known material patented technology necessary to use or implement the Standard(s) and Safety Guideline(s) </w:t>
      </w:r>
    </w:p>
    <w:p w:rsidR="00EF1811" w:rsidRDefault="00486720">
      <w:pPr>
        <w:widowControl/>
        <w:tabs>
          <w:tab w:val="left" w:pos="0"/>
          <w:tab w:val="left" w:pos="720"/>
          <w:tab w:val="left" w:pos="1440"/>
          <w:tab w:val="left" w:pos="2160"/>
          <w:tab w:val="left" w:pos="2880"/>
          <w:tab w:val="left" w:pos="3600"/>
          <w:tab w:val="left" w:pos="4320"/>
        </w:tabs>
        <w:ind w:left="450" w:hanging="240"/>
        <w:jc w:val="left"/>
      </w:pPr>
      <w:r>
        <w:rPr>
          <w:rFonts w:ascii="Arial" w:eastAsia="Arial" w:hAnsi="Arial" w:cs="Arial"/>
          <w:b/>
          <w:sz w:val="28"/>
          <w:szCs w:val="28"/>
        </w:rPr>
        <w:t>□</w:t>
      </w:r>
      <w:r>
        <w:rPr>
          <w:rFonts w:ascii="Arial" w:eastAsia="Arial" w:hAnsi="Arial" w:cs="Arial"/>
          <w:b/>
          <w:sz w:val="18"/>
          <w:szCs w:val="18"/>
        </w:rPr>
        <w:t xml:space="preserve"> there is previously known material patented technology necessary to use or implement the Standard(s) and Safety Guideline(s)</w:t>
      </w:r>
    </w:p>
    <w:tbl>
      <w:tblPr>
        <w:tblStyle w:val="a8"/>
        <w:tblW w:w="9400" w:type="dxa"/>
        <w:tblLayout w:type="fixed"/>
        <w:tblLook w:val="0000" w:firstRow="0" w:lastRow="0" w:firstColumn="0" w:lastColumn="0" w:noHBand="0" w:noVBand="0"/>
      </w:tblPr>
      <w:tblGrid>
        <w:gridCol w:w="9400"/>
      </w:tblGrid>
      <w:tr w:rsidR="00EF1811">
        <w:tc>
          <w:tcPr>
            <w:tcW w:w="9400" w:type="dxa"/>
          </w:tcPr>
          <w:p w:rsidR="00EF1811" w:rsidRDefault="00EF1811">
            <w:pPr>
              <w:keepNext/>
              <w:keepLines/>
              <w:widowControl/>
              <w:tabs>
                <w:tab w:val="left" w:pos="1152"/>
                <w:tab w:val="left" w:pos="1872"/>
                <w:tab w:val="left" w:pos="2592"/>
                <w:tab w:val="left" w:pos="3312"/>
                <w:tab w:val="left" w:pos="4032"/>
                <w:tab w:val="left" w:pos="4752"/>
                <w:tab w:val="left" w:pos="5472"/>
                <w:tab w:val="left" w:pos="6192"/>
              </w:tabs>
              <w:ind w:left="210"/>
              <w:jc w:val="left"/>
            </w:pPr>
          </w:p>
        </w:tc>
      </w:tr>
      <w:tr w:rsidR="00EF1811">
        <w:tc>
          <w:tcPr>
            <w:tcW w:w="9400" w:type="dxa"/>
          </w:tcPr>
          <w:p w:rsidR="00EF1811" w:rsidRDefault="00EF1811">
            <w:pPr>
              <w:keepNext/>
              <w:keepLines/>
              <w:widowControl/>
              <w:tabs>
                <w:tab w:val="left" w:pos="2175"/>
                <w:tab w:val="left" w:pos="2895"/>
                <w:tab w:val="left" w:pos="3615"/>
                <w:tab w:val="left" w:pos="4335"/>
                <w:tab w:val="left" w:pos="5055"/>
                <w:tab w:val="left" w:pos="5775"/>
                <w:tab w:val="left" w:pos="6495"/>
                <w:tab w:val="left" w:pos="7215"/>
              </w:tabs>
              <w:jc w:val="left"/>
            </w:pPr>
          </w:p>
        </w:tc>
      </w:tr>
    </w:tbl>
    <w:p w:rsidR="00EF1811" w:rsidRDefault="00486720">
      <w:pPr>
        <w:widowControl/>
        <w:tabs>
          <w:tab w:val="left" w:pos="180"/>
          <w:tab w:val="left" w:pos="720"/>
          <w:tab w:val="left" w:pos="1440"/>
          <w:tab w:val="left" w:pos="2160"/>
          <w:tab w:val="left" w:pos="2880"/>
          <w:tab w:val="left" w:pos="3600"/>
          <w:tab w:val="left" w:pos="4320"/>
        </w:tabs>
        <w:ind w:left="270" w:hanging="270"/>
        <w:jc w:val="left"/>
      </w:pPr>
      <w:r>
        <w:rPr>
          <w:rFonts w:ascii="Arial" w:eastAsia="Arial" w:hAnsi="Arial" w:cs="Arial"/>
          <w:b/>
          <w:color w:val="800000"/>
          <w:sz w:val="18"/>
          <w:szCs w:val="18"/>
        </w:rPr>
        <w:t>c: The body of the Document and any Appendices, Complementary Files, Related Information sections, or Various Materials that may or may not be a part of the Document by reference (Check one):</w:t>
      </w:r>
    </w:p>
    <w:tbl>
      <w:tblPr>
        <w:tblStyle w:val="a9"/>
        <w:tblW w:w="9270" w:type="dxa"/>
        <w:tblLayout w:type="fixed"/>
        <w:tblLook w:val="0000" w:firstRow="0" w:lastRow="0" w:firstColumn="0" w:lastColumn="0" w:noHBand="0" w:noVBand="0"/>
      </w:tblPr>
      <w:tblGrid>
        <w:gridCol w:w="9270"/>
      </w:tblGrid>
      <w:tr w:rsidR="00EF1811">
        <w:tc>
          <w:tcPr>
            <w:tcW w:w="9270" w:type="dxa"/>
          </w:tcPr>
          <w:p w:rsidR="00EF1811" w:rsidRDefault="00486720">
            <w:pPr>
              <w:keepNext/>
              <w:keepLines/>
              <w:widowControl/>
              <w:ind w:left="30" w:right="158"/>
              <w:jc w:val="left"/>
            </w:pPr>
            <w:r>
              <w:rPr>
                <w:rFonts w:ascii="Arial" w:eastAsia="Arial" w:hAnsi="Arial" w:cs="Arial"/>
                <w:b/>
                <w:sz w:val="28"/>
                <w:szCs w:val="28"/>
              </w:rPr>
              <w:t xml:space="preserve">□ </w:t>
            </w:r>
            <w:r>
              <w:rPr>
                <w:rFonts w:ascii="Arial" w:eastAsia="Arial" w:hAnsi="Arial" w:cs="Arial"/>
                <w:b/>
                <w:sz w:val="18"/>
                <w:szCs w:val="18"/>
              </w:rPr>
              <w:t>will include reproduced copyrighted material</w:t>
            </w:r>
          </w:p>
          <w:p w:rsidR="00EF1811" w:rsidRDefault="00F85308">
            <w:pPr>
              <w:keepNext/>
              <w:keepLines/>
              <w:widowControl/>
              <w:ind w:left="30" w:right="158"/>
              <w:jc w:val="left"/>
            </w:pPr>
            <w:r>
              <w:rPr>
                <w:rFonts w:ascii="Nova Mono" w:eastAsia="Nova Mono" w:hAnsi="Nova Mono" w:cs="Nova Mono"/>
                <w:b/>
                <w:sz w:val="28"/>
                <w:szCs w:val="28"/>
              </w:rPr>
              <w:t>■</w:t>
            </w:r>
            <w:r w:rsidR="00486720">
              <w:rPr>
                <w:rFonts w:ascii="Arial" w:eastAsia="Arial" w:hAnsi="Arial" w:cs="Arial"/>
                <w:b/>
                <w:sz w:val="18"/>
                <w:szCs w:val="18"/>
              </w:rPr>
              <w:t>will NOT include reproduced copyrighted material</w:t>
            </w:r>
          </w:p>
        </w:tc>
      </w:tr>
      <w:tr w:rsidR="00EF1811">
        <w:tc>
          <w:tcPr>
            <w:tcW w:w="9270" w:type="dxa"/>
          </w:tcPr>
          <w:p w:rsidR="00EF1811" w:rsidRDefault="00EF1811">
            <w:pPr>
              <w:keepNext/>
              <w:keepLines/>
              <w:widowControl/>
              <w:ind w:right="-1440"/>
              <w:jc w:val="left"/>
            </w:pPr>
          </w:p>
          <w:p w:rsidR="00EF1811" w:rsidRDefault="00486720">
            <w:pPr>
              <w:keepNext/>
              <w:keepLines/>
              <w:widowControl/>
              <w:ind w:right="-1440"/>
              <w:jc w:val="left"/>
            </w:pPr>
            <w:r>
              <w:rPr>
                <w:rFonts w:ascii="Arial" w:eastAsia="Arial" w:hAnsi="Arial" w:cs="Arial"/>
                <w:b/>
                <w:sz w:val="16"/>
                <w:szCs w:val="16"/>
              </w:rPr>
              <w:t>NOTE FOR</w:t>
            </w:r>
            <w:r>
              <w:rPr>
                <w:rFonts w:ascii="Arial" w:eastAsia="Arial" w:hAnsi="Arial" w:cs="Arial"/>
                <w:sz w:val="16"/>
                <w:szCs w:val="16"/>
              </w:rPr>
              <w:t xml:space="preserve"> ‘</w:t>
            </w:r>
            <w:r>
              <w:rPr>
                <w:rFonts w:ascii="Arial" w:eastAsia="Arial" w:hAnsi="Arial" w:cs="Arial"/>
                <w:sz w:val="16"/>
                <w:szCs w:val="16"/>
                <w:u w:val="single"/>
              </w:rPr>
              <w:t>the use of patented technology or a copyrighted item(s) is NOT required’</w:t>
            </w:r>
            <w:r>
              <w:rPr>
                <w:rFonts w:ascii="Arial" w:eastAsia="Arial" w:hAnsi="Arial" w:cs="Arial"/>
                <w:sz w:val="16"/>
                <w:szCs w:val="16"/>
              </w:rPr>
              <w:t xml:space="preserve">: If in the course of developing the Document, it is determined that patented technology or copyrighted item(s) must be used to comply with the Document, the provisions of </w:t>
            </w:r>
            <w:r>
              <w:rPr>
                <w:rFonts w:ascii="Arial" w:eastAsia="Arial" w:hAnsi="Arial" w:cs="Arial"/>
                <w:i/>
                <w:sz w:val="16"/>
                <w:szCs w:val="16"/>
              </w:rPr>
              <w:t>Regulations</w:t>
            </w:r>
            <w:r>
              <w:rPr>
                <w:rFonts w:ascii="Arial" w:eastAsia="Arial" w:hAnsi="Arial" w:cs="Arial"/>
                <w:sz w:val="16"/>
                <w:szCs w:val="16"/>
              </w:rPr>
              <w:t xml:space="preserve"> § 16 must </w:t>
            </w:r>
          </w:p>
          <w:p w:rsidR="00EF1811" w:rsidRDefault="00486720">
            <w:pPr>
              <w:keepNext/>
              <w:keepLines/>
              <w:widowControl/>
              <w:ind w:right="-1440"/>
              <w:jc w:val="left"/>
            </w:pPr>
            <w:r>
              <w:rPr>
                <w:rFonts w:ascii="Arial" w:eastAsia="Arial" w:hAnsi="Arial" w:cs="Arial"/>
                <w:sz w:val="16"/>
                <w:szCs w:val="16"/>
              </w:rPr>
              <w:t>be followed.</w:t>
            </w:r>
          </w:p>
          <w:p w:rsidR="00EF1811" w:rsidRDefault="00486720">
            <w:pPr>
              <w:keepNext/>
              <w:keepLines/>
              <w:widowControl/>
              <w:ind w:right="-1440"/>
              <w:jc w:val="left"/>
            </w:pPr>
            <w:r>
              <w:rPr>
                <w:rFonts w:ascii="Arial" w:eastAsia="Arial" w:hAnsi="Arial" w:cs="Arial"/>
                <w:b/>
                <w:sz w:val="16"/>
                <w:szCs w:val="16"/>
              </w:rPr>
              <w:t>NOTE FOR</w:t>
            </w:r>
            <w:r>
              <w:rPr>
                <w:rFonts w:ascii="Arial" w:eastAsia="Arial" w:hAnsi="Arial" w:cs="Arial"/>
                <w:sz w:val="16"/>
                <w:szCs w:val="16"/>
              </w:rPr>
              <w:t xml:space="preserve"> ’</w:t>
            </w:r>
            <w:r>
              <w:rPr>
                <w:rFonts w:ascii="Arial" w:eastAsia="Arial" w:hAnsi="Arial" w:cs="Arial"/>
                <w:sz w:val="16"/>
                <w:szCs w:val="16"/>
                <w:u w:val="single"/>
              </w:rPr>
              <w:t>will include reproduced copyrighted material’</w:t>
            </w:r>
            <w:r>
              <w:rPr>
                <w:rFonts w:ascii="Arial" w:eastAsia="Arial" w:hAnsi="Arial" w:cs="Arial"/>
                <w:sz w:val="16"/>
                <w:szCs w:val="16"/>
              </w:rPr>
              <w:t>: A copyright release letter must be obtained from the copyright owner.</w:t>
            </w:r>
          </w:p>
        </w:tc>
      </w:tr>
    </w:tbl>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7. Comments, Special Circumstances:</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 xml:space="preserve">8. TC Member Review </w:t>
      </w:r>
      <w:r>
        <w:rPr>
          <w:rFonts w:ascii="Arial" w:eastAsia="Arial" w:hAnsi="Arial" w:cs="Arial"/>
          <w:b/>
          <w:color w:val="800000"/>
          <w:sz w:val="18"/>
          <w:szCs w:val="18"/>
        </w:rPr>
        <w:t>(Check one)</w:t>
      </w:r>
      <w:r>
        <w:rPr>
          <w:rFonts w:ascii="Arial" w:eastAsia="Arial" w:hAnsi="Arial" w:cs="Arial"/>
          <w:b/>
          <w:color w:val="800000"/>
          <w:sz w:val="20"/>
          <w:szCs w:val="20"/>
        </w:rPr>
        <w:t xml:space="preserve">: </w:t>
      </w:r>
    </w:p>
    <w:p w:rsidR="00EF1811" w:rsidRDefault="00486720">
      <w:pPr>
        <w:keepNext/>
        <w:keepLines/>
        <w:widowControl/>
        <w:ind w:left="30" w:right="158"/>
        <w:jc w:val="left"/>
      </w:pPr>
      <w:r>
        <w:rPr>
          <w:rFonts w:ascii="Arial" w:eastAsia="Arial" w:hAnsi="Arial" w:cs="Arial"/>
          <w:b/>
          <w:sz w:val="28"/>
          <w:szCs w:val="28"/>
        </w:rPr>
        <w:t xml:space="preserve">□ </w:t>
      </w:r>
      <w:r>
        <w:rPr>
          <w:rFonts w:ascii="Arial" w:eastAsia="Arial" w:hAnsi="Arial" w:cs="Arial"/>
          <w:b/>
          <w:sz w:val="18"/>
          <w:szCs w:val="18"/>
        </w:rPr>
        <w:t>took place between (</w:t>
      </w:r>
      <w:r>
        <w:rPr>
          <w:rFonts w:ascii="Arial" w:eastAsia="Arial" w:hAnsi="Arial" w:cs="Arial"/>
          <w:b/>
          <w:i/>
          <w:sz w:val="18"/>
          <w:szCs w:val="18"/>
        </w:rPr>
        <w:t xml:space="preserve">put dates here: </w:t>
      </w:r>
      <w:r>
        <w:rPr>
          <w:rFonts w:ascii="Arial" w:eastAsia="Arial" w:hAnsi="Arial" w:cs="Arial"/>
          <w:b/>
          <w:sz w:val="18"/>
          <w:szCs w:val="18"/>
        </w:rPr>
        <w:t>MM/DD/YYYY and MM/DD/YYYY) before approval at the TC Chapter Meeting, or</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sz w:val="28"/>
          <w:szCs w:val="28"/>
        </w:rPr>
        <w:t xml:space="preserve">□ </w:t>
      </w:r>
      <w:r>
        <w:rPr>
          <w:rFonts w:ascii="Arial" w:eastAsia="Arial" w:hAnsi="Arial" w:cs="Arial"/>
          <w:b/>
          <w:sz w:val="18"/>
          <w:szCs w:val="18"/>
        </w:rPr>
        <w:t>took place between (</w:t>
      </w:r>
      <w:r>
        <w:rPr>
          <w:rFonts w:ascii="Arial" w:eastAsia="Arial" w:hAnsi="Arial" w:cs="Arial"/>
          <w:b/>
          <w:i/>
          <w:sz w:val="18"/>
          <w:szCs w:val="18"/>
        </w:rPr>
        <w:t xml:space="preserve">put dates here: </w:t>
      </w:r>
      <w:r>
        <w:rPr>
          <w:rFonts w:ascii="Arial" w:eastAsia="Arial" w:hAnsi="Arial" w:cs="Arial"/>
          <w:b/>
          <w:sz w:val="18"/>
          <w:szCs w:val="18"/>
        </w:rPr>
        <w:t xml:space="preserve">MM/DD/YYYY and MM/DD/YYYY) before approval by the GCS, or </w:t>
      </w: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sz w:val="28"/>
          <w:szCs w:val="28"/>
        </w:rPr>
        <w:t xml:space="preserve">□ </w:t>
      </w:r>
      <w:r>
        <w:rPr>
          <w:rFonts w:ascii="Arial" w:eastAsia="Arial" w:hAnsi="Arial" w:cs="Arial"/>
          <w:b/>
          <w:sz w:val="18"/>
          <w:szCs w:val="18"/>
        </w:rPr>
        <w:t>is not required for this SNARF.</w:t>
      </w:r>
    </w:p>
    <w:p w:rsidR="00EF1811" w:rsidRDefault="00486720">
      <w:pPr>
        <w:keepNext/>
        <w:keepLines/>
        <w:widowControl/>
        <w:ind w:right="-1440"/>
        <w:jc w:val="left"/>
      </w:pPr>
      <w:r>
        <w:rPr>
          <w:rFonts w:ascii="Arial" w:eastAsia="Arial" w:hAnsi="Arial" w:cs="Arial"/>
          <w:b/>
          <w:sz w:val="16"/>
          <w:szCs w:val="16"/>
        </w:rPr>
        <w:t>NOTE FOR</w:t>
      </w:r>
      <w:r>
        <w:rPr>
          <w:rFonts w:ascii="Arial" w:eastAsia="Arial" w:hAnsi="Arial" w:cs="Arial"/>
          <w:sz w:val="16"/>
          <w:szCs w:val="16"/>
        </w:rPr>
        <w:t xml:space="preserve"> ‘TC Member Review’: A TC Member Review is required by the </w:t>
      </w:r>
      <w:r>
        <w:rPr>
          <w:rFonts w:ascii="Arial" w:eastAsia="Arial" w:hAnsi="Arial" w:cs="Arial"/>
          <w:i/>
          <w:sz w:val="16"/>
          <w:szCs w:val="16"/>
        </w:rPr>
        <w:t>Regulations</w:t>
      </w:r>
      <w:r>
        <w:rPr>
          <w:rFonts w:ascii="Arial" w:eastAsia="Arial" w:hAnsi="Arial" w:cs="Arial"/>
          <w:sz w:val="16"/>
          <w:szCs w:val="16"/>
        </w:rPr>
        <w:t xml:space="preserve"> for a period of at least two weeks </w:t>
      </w:r>
    </w:p>
    <w:p w:rsidR="00EF1811" w:rsidRDefault="00486720">
      <w:pPr>
        <w:keepNext/>
        <w:keepLines/>
        <w:widowControl/>
        <w:ind w:right="-1440"/>
        <w:jc w:val="left"/>
      </w:pPr>
      <w:r>
        <w:rPr>
          <w:rFonts w:ascii="Arial" w:eastAsia="Arial" w:hAnsi="Arial" w:cs="Arial"/>
          <w:sz w:val="16"/>
          <w:szCs w:val="16"/>
        </w:rPr>
        <w:t xml:space="preserve">before approval of a new, or a major revision of an existing, Standard or Safety Guideline. (See </w:t>
      </w:r>
      <w:r>
        <w:rPr>
          <w:rFonts w:ascii="Arial" w:eastAsia="Arial" w:hAnsi="Arial" w:cs="Arial"/>
          <w:i/>
          <w:sz w:val="16"/>
          <w:szCs w:val="16"/>
        </w:rPr>
        <w:t>Regulations</w:t>
      </w:r>
      <w:r>
        <w:rPr>
          <w:rFonts w:ascii="Arial" w:eastAsia="Arial" w:hAnsi="Arial" w:cs="Arial"/>
          <w:sz w:val="16"/>
          <w:szCs w:val="16"/>
        </w:rPr>
        <w:t xml:space="preserve"> ¶ 8.2.1)</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left"/>
      </w:pPr>
      <w:r>
        <w:rPr>
          <w:rFonts w:ascii="Arial" w:eastAsia="Arial" w:hAnsi="Arial" w:cs="Arial"/>
          <w:b/>
          <w:color w:val="800000"/>
          <w:sz w:val="20"/>
          <w:szCs w:val="20"/>
        </w:rPr>
        <w:t>9. Approval Dates:</w:t>
      </w:r>
    </w:p>
    <w:tbl>
      <w:tblPr>
        <w:tblStyle w:val="aa"/>
        <w:tblW w:w="7960" w:type="dxa"/>
        <w:tblLayout w:type="fixed"/>
        <w:tblLook w:val="0000" w:firstRow="0" w:lastRow="0" w:firstColumn="0" w:lastColumn="0" w:noHBand="0" w:noVBand="0"/>
      </w:tblPr>
      <w:tblGrid>
        <w:gridCol w:w="4360"/>
        <w:gridCol w:w="3600"/>
      </w:tblGrid>
      <w:tr w:rsidR="00EF1811">
        <w:tc>
          <w:tcPr>
            <w:tcW w:w="4360" w:type="dxa"/>
          </w:tcPr>
          <w:p w:rsidR="00EF1811" w:rsidRDefault="00486720">
            <w:pPr>
              <w:keepNext/>
              <w:keepLines/>
              <w:widowControl/>
              <w:ind w:left="15"/>
              <w:jc w:val="left"/>
            </w:pPr>
            <w:r>
              <w:rPr>
                <w:rFonts w:ascii="Arial" w:eastAsia="Arial" w:hAnsi="Arial" w:cs="Arial"/>
                <w:sz w:val="20"/>
                <w:szCs w:val="20"/>
              </w:rPr>
              <w:t>TC Chapter or GCS:</w:t>
            </w:r>
          </w:p>
        </w:tc>
        <w:tc>
          <w:tcPr>
            <w:tcW w:w="3600" w:type="dxa"/>
          </w:tcPr>
          <w:p w:rsidR="00EF1811" w:rsidRDefault="00EF1811">
            <w:pPr>
              <w:keepNext/>
              <w:keepLines/>
              <w:widowControl/>
              <w:tabs>
                <w:tab w:val="left" w:pos="6156"/>
                <w:tab w:val="left" w:pos="6876"/>
                <w:tab w:val="left" w:pos="7596"/>
                <w:tab w:val="left" w:pos="8316"/>
                <w:tab w:val="left" w:pos="9036"/>
                <w:tab w:val="left" w:pos="9756"/>
                <w:tab w:val="left" w:pos="10476"/>
                <w:tab w:val="left" w:pos="11196"/>
              </w:tabs>
              <w:ind w:left="15"/>
              <w:jc w:val="left"/>
            </w:pPr>
          </w:p>
        </w:tc>
      </w:tr>
      <w:tr w:rsidR="00EF1811">
        <w:tc>
          <w:tcPr>
            <w:tcW w:w="4360" w:type="dxa"/>
          </w:tcPr>
          <w:p w:rsidR="00EF1811" w:rsidRDefault="00486720">
            <w:pPr>
              <w:keepNext/>
              <w:keepLines/>
              <w:widowControl/>
              <w:ind w:left="15"/>
              <w:jc w:val="left"/>
            </w:pPr>
            <w:r>
              <w:rPr>
                <w:rFonts w:ascii="Arial" w:eastAsia="Arial" w:hAnsi="Arial" w:cs="Arial"/>
                <w:sz w:val="20"/>
                <w:szCs w:val="20"/>
              </w:rPr>
              <w:t>Recorded in TC Chapter Minutes:</w:t>
            </w:r>
          </w:p>
        </w:tc>
        <w:tc>
          <w:tcPr>
            <w:tcW w:w="3600" w:type="dxa"/>
          </w:tcPr>
          <w:p w:rsidR="00EF1811" w:rsidRDefault="00EF1811">
            <w:pPr>
              <w:keepNext/>
              <w:keepLines/>
              <w:widowControl/>
              <w:tabs>
                <w:tab w:val="left" w:pos="6156"/>
                <w:tab w:val="left" w:pos="6876"/>
                <w:tab w:val="left" w:pos="7596"/>
                <w:tab w:val="left" w:pos="8316"/>
                <w:tab w:val="left" w:pos="9036"/>
                <w:tab w:val="left" w:pos="9756"/>
                <w:tab w:val="left" w:pos="10476"/>
                <w:tab w:val="left" w:pos="11196"/>
              </w:tabs>
              <w:ind w:left="15"/>
              <w:jc w:val="left"/>
            </w:pPr>
          </w:p>
        </w:tc>
      </w:tr>
      <w:tr w:rsidR="00EF1811">
        <w:tc>
          <w:tcPr>
            <w:tcW w:w="4360" w:type="dxa"/>
          </w:tcPr>
          <w:p w:rsidR="00EF1811" w:rsidRDefault="00EF1811">
            <w:pPr>
              <w:keepNext/>
              <w:keepLines/>
              <w:widowControl/>
              <w:jc w:val="left"/>
            </w:pPr>
          </w:p>
        </w:tc>
        <w:tc>
          <w:tcPr>
            <w:tcW w:w="3600" w:type="dxa"/>
          </w:tcPr>
          <w:p w:rsidR="00EF1811" w:rsidRDefault="00EF1811">
            <w:pPr>
              <w:keepNext/>
              <w:keepLines/>
              <w:widowControl/>
              <w:jc w:val="left"/>
            </w:pPr>
          </w:p>
        </w:tc>
      </w:tr>
    </w:tbl>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center"/>
      </w:pPr>
      <w:r>
        <w:rPr>
          <w:rFonts w:ascii="Arial" w:eastAsia="Arial" w:hAnsi="Arial" w:cs="Arial"/>
          <w:sz w:val="16"/>
          <w:szCs w:val="16"/>
        </w:rPr>
        <w:t>If you do not have email capability, you may fax this form to the nearest SEMI office:</w:t>
      </w:r>
    </w:p>
    <w:p w:rsidR="00EF1811" w:rsidRDefault="00EF1811">
      <w:pPr>
        <w:widowControl/>
        <w:tabs>
          <w:tab w:val="left" w:pos="0"/>
          <w:tab w:val="left" w:pos="720"/>
          <w:tab w:val="left" w:pos="1440"/>
          <w:tab w:val="left" w:pos="2160"/>
          <w:tab w:val="left" w:pos="2880"/>
          <w:tab w:val="left" w:pos="3600"/>
          <w:tab w:val="left" w:pos="4320"/>
        </w:tabs>
        <w:jc w:val="left"/>
      </w:pPr>
    </w:p>
    <w:p w:rsidR="00EF1811" w:rsidRDefault="00486720">
      <w:pPr>
        <w:widowControl/>
        <w:tabs>
          <w:tab w:val="left" w:pos="0"/>
          <w:tab w:val="left" w:pos="720"/>
          <w:tab w:val="left" w:pos="1440"/>
          <w:tab w:val="left" w:pos="2160"/>
          <w:tab w:val="left" w:pos="2880"/>
          <w:tab w:val="left" w:pos="3600"/>
          <w:tab w:val="left" w:pos="4320"/>
        </w:tabs>
        <w:jc w:val="center"/>
      </w:pPr>
      <w:r>
        <w:rPr>
          <w:rFonts w:ascii="Arial" w:eastAsia="Arial" w:hAnsi="Arial" w:cs="Arial"/>
          <w:sz w:val="16"/>
          <w:szCs w:val="16"/>
        </w:rPr>
        <w:t>SEMI HQ: 1.408.943.7943</w:t>
      </w:r>
    </w:p>
    <w:p w:rsidR="00EF1811" w:rsidRDefault="00486720">
      <w:pPr>
        <w:widowControl/>
        <w:tabs>
          <w:tab w:val="left" w:pos="0"/>
          <w:tab w:val="left" w:pos="720"/>
          <w:tab w:val="left" w:pos="1440"/>
          <w:tab w:val="left" w:pos="2160"/>
          <w:tab w:val="left" w:pos="2880"/>
          <w:tab w:val="left" w:pos="3600"/>
          <w:tab w:val="left" w:pos="4320"/>
        </w:tabs>
        <w:jc w:val="center"/>
      </w:pPr>
      <w:r>
        <w:rPr>
          <w:rFonts w:ascii="Arial" w:eastAsia="Arial" w:hAnsi="Arial" w:cs="Arial"/>
          <w:sz w:val="16"/>
          <w:szCs w:val="16"/>
        </w:rPr>
        <w:t>Europe:  32.2.416.6448</w:t>
      </w:r>
    </w:p>
    <w:p w:rsidR="00EF1811" w:rsidRDefault="00486720">
      <w:pPr>
        <w:widowControl/>
        <w:tabs>
          <w:tab w:val="left" w:pos="0"/>
          <w:tab w:val="left" w:pos="720"/>
          <w:tab w:val="left" w:pos="1440"/>
          <w:tab w:val="left" w:pos="2160"/>
          <w:tab w:val="left" w:pos="2880"/>
          <w:tab w:val="left" w:pos="3600"/>
          <w:tab w:val="left" w:pos="4320"/>
        </w:tabs>
        <w:jc w:val="center"/>
      </w:pPr>
      <w:r>
        <w:rPr>
          <w:rFonts w:ascii="Arial" w:eastAsia="Arial" w:hAnsi="Arial" w:cs="Arial"/>
          <w:sz w:val="16"/>
          <w:szCs w:val="16"/>
        </w:rPr>
        <w:t>Japan: 81.3.3222.5757</w:t>
      </w:r>
    </w:p>
    <w:p w:rsidR="00EF1811" w:rsidRDefault="00486720">
      <w:pPr>
        <w:widowControl/>
        <w:tabs>
          <w:tab w:val="left" w:pos="0"/>
          <w:tab w:val="left" w:pos="720"/>
          <w:tab w:val="left" w:pos="1440"/>
          <w:tab w:val="left" w:pos="2160"/>
          <w:tab w:val="left" w:pos="2880"/>
          <w:tab w:val="left" w:pos="3600"/>
          <w:tab w:val="left" w:pos="4320"/>
        </w:tabs>
        <w:jc w:val="center"/>
      </w:pPr>
      <w:r>
        <w:rPr>
          <w:rFonts w:ascii="Arial" w:eastAsia="Arial" w:hAnsi="Arial" w:cs="Arial"/>
          <w:sz w:val="16"/>
          <w:szCs w:val="16"/>
        </w:rPr>
        <w:t>Korea:  82.2.551.3406</w:t>
      </w:r>
    </w:p>
    <w:p w:rsidR="00EF1811" w:rsidRDefault="00486720">
      <w:pPr>
        <w:widowControl/>
        <w:tabs>
          <w:tab w:val="left" w:pos="0"/>
          <w:tab w:val="left" w:pos="720"/>
          <w:tab w:val="left" w:pos="1440"/>
          <w:tab w:val="left" w:pos="2160"/>
          <w:tab w:val="left" w:pos="2880"/>
          <w:tab w:val="left" w:pos="3600"/>
          <w:tab w:val="left" w:pos="4320"/>
        </w:tabs>
        <w:jc w:val="center"/>
      </w:pPr>
      <w:r>
        <w:rPr>
          <w:rFonts w:ascii="Arial" w:eastAsia="Arial" w:hAnsi="Arial" w:cs="Arial"/>
          <w:sz w:val="16"/>
          <w:szCs w:val="16"/>
        </w:rPr>
        <w:t>North America: 1.408.943.7943</w:t>
      </w:r>
    </w:p>
    <w:p w:rsidR="00EF1811" w:rsidRDefault="00486720">
      <w:pPr>
        <w:widowControl/>
        <w:tabs>
          <w:tab w:val="left" w:pos="0"/>
          <w:tab w:val="left" w:pos="720"/>
          <w:tab w:val="left" w:pos="1440"/>
          <w:tab w:val="left" w:pos="2160"/>
          <w:tab w:val="left" w:pos="2880"/>
          <w:tab w:val="left" w:pos="3600"/>
          <w:tab w:val="left" w:pos="4320"/>
        </w:tabs>
        <w:jc w:val="center"/>
      </w:pPr>
      <w:r>
        <w:rPr>
          <w:rFonts w:ascii="Arial" w:eastAsia="Arial" w:hAnsi="Arial" w:cs="Arial"/>
          <w:sz w:val="16"/>
          <w:szCs w:val="16"/>
        </w:rPr>
        <w:t>Taiwan: 886.3.573.3355</w:t>
      </w:r>
    </w:p>
    <w:p w:rsidR="00EF1811" w:rsidRDefault="00EF1811"/>
    <w:sectPr w:rsidR="00EF1811" w:rsidSect="00576C4E">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E89" w:rsidRDefault="00D51E89">
      <w:r>
        <w:separator/>
      </w:r>
    </w:p>
  </w:endnote>
  <w:endnote w:type="continuationSeparator" w:id="0">
    <w:p w:rsidR="00D51E89" w:rsidRDefault="00D5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Domin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ova Mon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EA9" w:rsidRDefault="00D51E89">
    <w:pPr>
      <w:jc w:val="right"/>
    </w:pPr>
    <w:r>
      <w:fldChar w:fldCharType="begin"/>
    </w:r>
    <w:r>
      <w:instrText>PAGE</w:instrText>
    </w:r>
    <w:r>
      <w:fldChar w:fldCharType="separate"/>
    </w:r>
    <w:r w:rsidR="00D15849">
      <w:rPr>
        <w:noProof/>
      </w:rPr>
      <w:t>2</w:t>
    </w:r>
    <w:r>
      <w:rPr>
        <w:noProof/>
      </w:rPr>
      <w:fldChar w:fldCharType="end"/>
    </w:r>
    <w:r w:rsidR="00F57EA9">
      <w:t xml:space="preserve"> </w:t>
    </w:r>
    <w:r w:rsidR="00F57EA9">
      <w:tab/>
    </w:r>
    <w:r w:rsidR="00F57EA9">
      <w:tab/>
    </w:r>
    <w:r w:rsidR="00F57EA9">
      <w:tab/>
    </w:r>
    <w:r w:rsidR="00F57EA9">
      <w:tab/>
      <w:t>March 2015</w:t>
    </w:r>
  </w:p>
  <w:p w:rsidR="00F57EA9" w:rsidRDefault="00F57EA9">
    <w:pPr>
      <w:tabs>
        <w:tab w:val="center" w:pos="4680"/>
        <w:tab w:val="right" w:pos="9360"/>
      </w:tabs>
      <w:spacing w:after="99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E89" w:rsidRDefault="00D51E89">
      <w:r>
        <w:separator/>
      </w:r>
    </w:p>
  </w:footnote>
  <w:footnote w:type="continuationSeparator" w:id="0">
    <w:p w:rsidR="00D51E89" w:rsidRDefault="00D51E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949C9"/>
    <w:multiLevelType w:val="multilevel"/>
    <w:tmpl w:val="39062D5E"/>
    <w:lvl w:ilvl="0">
      <w:start w:val="1"/>
      <w:numFmt w:val="decimal"/>
      <w:pStyle w:val="StdsH1"/>
      <w:suff w:val="space"/>
      <w:lvlText w:val="%1 "/>
      <w:lvlJc w:val="left"/>
      <w:pPr>
        <w:ind w:left="5040" w:firstLine="0"/>
      </w:pPr>
      <w:rPr>
        <w:rFonts w:ascii="Arial" w:eastAsia="Arial Unicode MS" w:hAnsi="Arial" w:hint="default"/>
        <w:b/>
        <w:i w:val="0"/>
        <w:sz w:val="20"/>
        <w:szCs w:val="20"/>
      </w:rPr>
    </w:lvl>
    <w:lvl w:ilvl="1">
      <w:start w:val="1"/>
      <w:numFmt w:val="decimal"/>
      <w:pStyle w:val="StdsH2"/>
      <w:suff w:val="space"/>
      <w:lvlText w:val="%1.%2 "/>
      <w:lvlJc w:val="left"/>
      <w:pPr>
        <w:ind w:left="0" w:firstLine="0"/>
      </w:pPr>
      <w:rPr>
        <w:rFonts w:hint="default"/>
      </w:rPr>
    </w:lvl>
    <w:lvl w:ilvl="2">
      <w:start w:val="1"/>
      <w:numFmt w:val="decimal"/>
      <w:pStyle w:val="StdsH3"/>
      <w:suff w:val="space"/>
      <w:lvlText w:val="%1.%2.%3 "/>
      <w:lvlJc w:val="left"/>
      <w:pPr>
        <w:ind w:left="0" w:firstLine="0"/>
      </w:pPr>
      <w:rPr>
        <w:rFonts w:hint="default"/>
      </w:rPr>
    </w:lvl>
    <w:lvl w:ilvl="3">
      <w:start w:val="1"/>
      <w:numFmt w:val="decimal"/>
      <w:pStyle w:val="StdsH4"/>
      <w:suff w:val="space"/>
      <w:lvlText w:val="%1.%2.%3.%4 "/>
      <w:lvlJc w:val="left"/>
      <w:pPr>
        <w:ind w:left="0" w:firstLine="0"/>
      </w:pPr>
      <w:rPr>
        <w:rFonts w:hint="default"/>
      </w:rPr>
    </w:lvl>
    <w:lvl w:ilvl="4">
      <w:start w:val="1"/>
      <w:numFmt w:val="decimal"/>
      <w:pStyle w:val="StdsH5"/>
      <w:suff w:val="space"/>
      <w:lvlText w:val="%1.%2.%3.%4.%5 "/>
      <w:lvlJc w:val="left"/>
      <w:pPr>
        <w:ind w:left="0" w:firstLine="0"/>
      </w:pPr>
      <w:rPr>
        <w:rFonts w:hint="default"/>
      </w:rPr>
    </w:lvl>
    <w:lvl w:ilvl="5">
      <w:start w:val="1"/>
      <w:numFmt w:val="decimal"/>
      <w:pStyle w:val="StdsH6"/>
      <w:suff w:val="space"/>
      <w:lvlText w:val="%1.%2.%3.%4.%5.%6 "/>
      <w:lvlJc w:val="left"/>
      <w:pPr>
        <w:ind w:left="0" w:firstLine="0"/>
      </w:pPr>
      <w:rPr>
        <w:rFonts w:hint="default"/>
      </w:rPr>
    </w:lvl>
    <w:lvl w:ilvl="6">
      <w:start w:val="1"/>
      <w:numFmt w:val="decimal"/>
      <w:pStyle w:val="StdsH7"/>
      <w:suff w:val="space"/>
      <w:lvlText w:val="%1.%2.%3.%4.%5.%6.%7 "/>
      <w:lvlJc w:val="left"/>
      <w:pPr>
        <w:ind w:left="0" w:firstLine="0"/>
      </w:pPr>
      <w:rPr>
        <w:rFonts w:hint="default"/>
      </w:rPr>
    </w:lvl>
    <w:lvl w:ilvl="7">
      <w:start w:val="1"/>
      <w:numFmt w:val="decimal"/>
      <w:pStyle w:val="StdsH8"/>
      <w:suff w:val="space"/>
      <w:lvlText w:val="%1.%2.%3.%4.%5.%6.%7.%8 "/>
      <w:lvlJc w:val="left"/>
      <w:pPr>
        <w:ind w:left="0" w:firstLine="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nguyen">
    <w15:presenceInfo w15:providerId="AD" w15:userId="S-1-5-21-11087255-607271672-1800150966-588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5"/>
  <w:displayBackgroundShap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811"/>
    <w:rsid w:val="00073923"/>
    <w:rsid w:val="00090446"/>
    <w:rsid w:val="0010584F"/>
    <w:rsid w:val="00185F56"/>
    <w:rsid w:val="001946E5"/>
    <w:rsid w:val="002A4306"/>
    <w:rsid w:val="002C05B5"/>
    <w:rsid w:val="00300670"/>
    <w:rsid w:val="00374F65"/>
    <w:rsid w:val="004632C6"/>
    <w:rsid w:val="00473A33"/>
    <w:rsid w:val="00486720"/>
    <w:rsid w:val="00576C4E"/>
    <w:rsid w:val="006477FF"/>
    <w:rsid w:val="006E7F9F"/>
    <w:rsid w:val="00747DC4"/>
    <w:rsid w:val="00772B09"/>
    <w:rsid w:val="00993B85"/>
    <w:rsid w:val="009F3203"/>
    <w:rsid w:val="00AE563E"/>
    <w:rsid w:val="00B7254D"/>
    <w:rsid w:val="00D15849"/>
    <w:rsid w:val="00D51E89"/>
    <w:rsid w:val="00D87BB6"/>
    <w:rsid w:val="00DC222C"/>
    <w:rsid w:val="00DD5552"/>
    <w:rsid w:val="00DE38F7"/>
    <w:rsid w:val="00E72AA8"/>
    <w:rsid w:val="00E73411"/>
    <w:rsid w:val="00E83891"/>
    <w:rsid w:val="00EF1811"/>
    <w:rsid w:val="00F23FF9"/>
    <w:rsid w:val="00F57EA9"/>
    <w:rsid w:val="00F853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E42C62-5284-4880-B486-9D1802B6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omine" w:eastAsia="Domine" w:hAnsi="Domine" w:cs="Domine"/>
        <w:color w:val="000000"/>
        <w:sz w:val="21"/>
        <w:szCs w:val="21"/>
        <w:lang w:val="en-US" w:eastAsia="zh-CN"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Arial" w:eastAsia="Arial" w:hAnsi="Arial" w:cs="Arial"/>
      <w:i/>
      <w:color w:val="4F81BD"/>
      <w:sz w:val="24"/>
      <w:szCs w:val="24"/>
    </w:rPr>
  </w:style>
  <w:style w:type="table" w:customStyle="1" w:styleId="a">
    <w:basedOn w:val="TableNormal"/>
    <w:tblPr>
      <w:tblStyleRowBandSize w:val="1"/>
      <w:tblStyleColBandSize w:val="1"/>
      <w:tblCellMar>
        <w:left w:w="40" w:type="dxa"/>
        <w:right w:w="40" w:type="dxa"/>
      </w:tblCellMar>
    </w:tblPr>
  </w:style>
  <w:style w:type="table" w:customStyle="1" w:styleId="a0">
    <w:basedOn w:val="TableNormal"/>
    <w:tblPr>
      <w:tblStyleRowBandSize w:val="1"/>
      <w:tblStyleColBandSize w:val="1"/>
      <w:tblCellMar>
        <w:left w:w="40" w:type="dxa"/>
        <w:right w:w="40" w:type="dxa"/>
      </w:tblCellMar>
    </w:tblPr>
  </w:style>
  <w:style w:type="table" w:customStyle="1" w:styleId="a1">
    <w:basedOn w:val="TableNormal"/>
    <w:tblPr>
      <w:tblStyleRowBandSize w:val="1"/>
      <w:tblStyleColBandSize w:val="1"/>
      <w:tblCellMar>
        <w:left w:w="40" w:type="dxa"/>
        <w:right w:w="40" w:type="dxa"/>
      </w:tblCellMar>
    </w:tblPr>
  </w:style>
  <w:style w:type="table" w:customStyle="1" w:styleId="a2">
    <w:basedOn w:val="TableNormal"/>
    <w:tblPr>
      <w:tblStyleRowBandSize w:val="1"/>
      <w:tblStyleColBandSize w:val="1"/>
      <w:tblCellMar>
        <w:left w:w="40" w:type="dxa"/>
        <w:right w:w="4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40" w:type="dxa"/>
        <w:right w:w="40" w:type="dxa"/>
      </w:tblCellMar>
    </w:tblPr>
  </w:style>
  <w:style w:type="table" w:customStyle="1" w:styleId="a6">
    <w:basedOn w:val="TableNormal"/>
    <w:tblPr>
      <w:tblStyleRowBandSize w:val="1"/>
      <w:tblStyleColBandSize w:val="1"/>
      <w:tblCellMar>
        <w:left w:w="40" w:type="dxa"/>
        <w:right w:w="40" w:type="dxa"/>
      </w:tblCellMar>
    </w:tblPr>
  </w:style>
  <w:style w:type="table" w:customStyle="1" w:styleId="a7">
    <w:basedOn w:val="TableNormal"/>
    <w:tblPr>
      <w:tblStyleRowBandSize w:val="1"/>
      <w:tblStyleColBandSize w:val="1"/>
      <w:tblCellMar>
        <w:left w:w="40" w:type="dxa"/>
        <w:right w:w="40" w:type="dxa"/>
      </w:tblCellMar>
    </w:tblPr>
  </w:style>
  <w:style w:type="table" w:customStyle="1" w:styleId="a8">
    <w:basedOn w:val="TableNormal"/>
    <w:tblPr>
      <w:tblStyleRowBandSize w:val="1"/>
      <w:tblStyleColBandSize w:val="1"/>
      <w:tblCellMar>
        <w:left w:w="40" w:type="dxa"/>
        <w:right w:w="40" w:type="dxa"/>
      </w:tblCellMar>
    </w:tblPr>
  </w:style>
  <w:style w:type="table" w:customStyle="1" w:styleId="a9">
    <w:basedOn w:val="TableNormal"/>
    <w:tblPr>
      <w:tblStyleRowBandSize w:val="1"/>
      <w:tblStyleColBandSize w:val="1"/>
      <w:tblCellMar>
        <w:left w:w="40" w:type="dxa"/>
        <w:right w:w="40" w:type="dxa"/>
      </w:tblCellMar>
    </w:tblPr>
  </w:style>
  <w:style w:type="table" w:customStyle="1" w:styleId="aa">
    <w:basedOn w:val="TableNormal"/>
    <w:tblPr>
      <w:tblStyleRowBandSize w:val="1"/>
      <w:tblStyleColBandSize w:val="1"/>
      <w:tblCellMar>
        <w:left w:w="40" w:type="dxa"/>
        <w:right w:w="40" w:type="dxa"/>
      </w:tblCellMar>
    </w:tblPr>
  </w:style>
  <w:style w:type="paragraph" w:styleId="BalloonText">
    <w:name w:val="Balloon Text"/>
    <w:basedOn w:val="Normal"/>
    <w:link w:val="BalloonTextChar"/>
    <w:uiPriority w:val="99"/>
    <w:semiHidden/>
    <w:unhideWhenUsed/>
    <w:rsid w:val="0010584F"/>
    <w:rPr>
      <w:rFonts w:ascii="Tahoma" w:hAnsi="Tahoma" w:cs="Tahoma"/>
      <w:sz w:val="16"/>
      <w:szCs w:val="16"/>
    </w:rPr>
  </w:style>
  <w:style w:type="character" w:customStyle="1" w:styleId="BalloonTextChar">
    <w:name w:val="Balloon Text Char"/>
    <w:basedOn w:val="DefaultParagraphFont"/>
    <w:link w:val="BalloonText"/>
    <w:uiPriority w:val="99"/>
    <w:semiHidden/>
    <w:rsid w:val="0010584F"/>
    <w:rPr>
      <w:rFonts w:ascii="Tahoma" w:hAnsi="Tahoma" w:cs="Tahoma"/>
      <w:sz w:val="16"/>
      <w:szCs w:val="16"/>
    </w:rPr>
  </w:style>
  <w:style w:type="paragraph" w:customStyle="1" w:styleId="StdsDesignationTitle">
    <w:name w:val="Stds Designation Title"/>
    <w:next w:val="Normal"/>
    <w:qFormat/>
    <w:rsid w:val="002C05B5"/>
    <w:pPr>
      <w:widowControl/>
      <w:spacing w:after="200"/>
      <w:jc w:val="left"/>
    </w:pPr>
    <w:rPr>
      <w:rFonts w:ascii="Arial" w:eastAsia="Arial Unicode MS" w:hAnsi="Arial" w:cs="Times New Roman"/>
      <w:b/>
      <w:color w:val="auto"/>
      <w:sz w:val="28"/>
      <w:szCs w:val="28"/>
      <w:lang w:eastAsia="ja-JP"/>
    </w:rPr>
  </w:style>
  <w:style w:type="paragraph" w:customStyle="1" w:styleId="StdsDesignation">
    <w:name w:val="Stds Designation #"/>
    <w:next w:val="Normal"/>
    <w:qFormat/>
    <w:rsid w:val="002C05B5"/>
    <w:pPr>
      <w:widowControl/>
      <w:spacing w:before="120"/>
      <w:jc w:val="left"/>
    </w:pPr>
    <w:rPr>
      <w:rFonts w:ascii="Arial" w:eastAsia="Arial Unicode MS" w:hAnsi="Arial" w:cs="Times New Roman"/>
      <w:b/>
      <w:color w:val="auto"/>
      <w:sz w:val="28"/>
      <w:szCs w:val="28"/>
      <w:lang w:eastAsia="ja-JP"/>
    </w:rPr>
  </w:style>
  <w:style w:type="paragraph" w:styleId="Header">
    <w:name w:val="header"/>
    <w:basedOn w:val="Normal"/>
    <w:link w:val="HeaderChar"/>
    <w:uiPriority w:val="99"/>
    <w:unhideWhenUsed/>
    <w:rsid w:val="00DE38F7"/>
    <w:pPr>
      <w:tabs>
        <w:tab w:val="center" w:pos="4680"/>
        <w:tab w:val="right" w:pos="9360"/>
      </w:tabs>
    </w:pPr>
  </w:style>
  <w:style w:type="character" w:customStyle="1" w:styleId="HeaderChar">
    <w:name w:val="Header Char"/>
    <w:basedOn w:val="DefaultParagraphFont"/>
    <w:link w:val="Header"/>
    <w:uiPriority w:val="99"/>
    <w:rsid w:val="00DE38F7"/>
  </w:style>
  <w:style w:type="paragraph" w:styleId="Footer">
    <w:name w:val="footer"/>
    <w:basedOn w:val="Normal"/>
    <w:link w:val="FooterChar"/>
    <w:uiPriority w:val="99"/>
    <w:unhideWhenUsed/>
    <w:rsid w:val="00DE38F7"/>
    <w:pPr>
      <w:tabs>
        <w:tab w:val="center" w:pos="4680"/>
        <w:tab w:val="right" w:pos="9360"/>
      </w:tabs>
    </w:pPr>
  </w:style>
  <w:style w:type="character" w:customStyle="1" w:styleId="FooterChar">
    <w:name w:val="Footer Char"/>
    <w:basedOn w:val="DefaultParagraphFont"/>
    <w:link w:val="Footer"/>
    <w:uiPriority w:val="99"/>
    <w:rsid w:val="00DE38F7"/>
  </w:style>
  <w:style w:type="character" w:styleId="Hyperlink">
    <w:name w:val="Hyperlink"/>
    <w:basedOn w:val="DefaultParagraphFont"/>
    <w:uiPriority w:val="99"/>
    <w:semiHidden/>
    <w:unhideWhenUsed/>
    <w:rsid w:val="00772B09"/>
    <w:rPr>
      <w:color w:val="0000FF" w:themeColor="hyperlink"/>
      <w:u w:val="single"/>
    </w:rPr>
  </w:style>
  <w:style w:type="paragraph" w:customStyle="1" w:styleId="StdsH1">
    <w:name w:val="Stds H1"/>
    <w:autoRedefine/>
    <w:qFormat/>
    <w:rsid w:val="00F57EA9"/>
    <w:pPr>
      <w:keepNext/>
      <w:widowControl/>
      <w:numPr>
        <w:numId w:val="1"/>
      </w:numPr>
      <w:spacing w:before="180" w:after="60"/>
      <w:ind w:left="0"/>
      <w:jc w:val="left"/>
    </w:pPr>
    <w:rPr>
      <w:rFonts w:ascii="Arial" w:eastAsia="Arial Unicode MS" w:hAnsi="Arial" w:cs="Times New Roman"/>
      <w:b/>
      <w:color w:val="auto"/>
      <w:sz w:val="20"/>
      <w:szCs w:val="20"/>
      <w:lang w:eastAsia="ja-JP"/>
    </w:rPr>
  </w:style>
  <w:style w:type="paragraph" w:customStyle="1" w:styleId="StdsH2">
    <w:name w:val="Stds H2"/>
    <w:qFormat/>
    <w:rsid w:val="00F57EA9"/>
    <w:pPr>
      <w:widowControl/>
      <w:numPr>
        <w:ilvl w:val="1"/>
        <w:numId w:val="1"/>
      </w:numPr>
      <w:spacing w:before="120" w:after="120"/>
    </w:pPr>
    <w:rPr>
      <w:rFonts w:ascii="Times New Roman" w:eastAsia="MS Mincho" w:hAnsi="Times New Roman" w:cs="Times New Roman"/>
      <w:color w:val="auto"/>
      <w:sz w:val="20"/>
      <w:szCs w:val="20"/>
      <w:lang w:eastAsia="ja-JP"/>
    </w:rPr>
  </w:style>
  <w:style w:type="paragraph" w:customStyle="1" w:styleId="StdsH3">
    <w:name w:val="Stds H3"/>
    <w:qFormat/>
    <w:rsid w:val="00F57EA9"/>
    <w:pPr>
      <w:widowControl/>
      <w:numPr>
        <w:ilvl w:val="2"/>
        <w:numId w:val="1"/>
      </w:numPr>
      <w:spacing w:before="120" w:after="120"/>
    </w:pPr>
    <w:rPr>
      <w:rFonts w:ascii="Times New Roman" w:eastAsia="MS Mincho" w:hAnsi="Times New Roman" w:cs="Times New Roman"/>
      <w:color w:val="auto"/>
      <w:sz w:val="20"/>
      <w:szCs w:val="20"/>
      <w:lang w:eastAsia="ja-JP"/>
    </w:rPr>
  </w:style>
  <w:style w:type="paragraph" w:customStyle="1" w:styleId="StdsH4">
    <w:name w:val="Stds H4"/>
    <w:qFormat/>
    <w:rsid w:val="00F57EA9"/>
    <w:pPr>
      <w:widowControl/>
      <w:numPr>
        <w:ilvl w:val="3"/>
        <w:numId w:val="1"/>
      </w:numPr>
      <w:spacing w:before="120" w:after="120"/>
    </w:pPr>
    <w:rPr>
      <w:rFonts w:ascii="Times New Roman" w:eastAsia="MS Mincho" w:hAnsi="Times New Roman" w:cs="Times New Roman"/>
      <w:color w:val="auto"/>
      <w:sz w:val="20"/>
      <w:szCs w:val="20"/>
      <w:lang w:eastAsia="ja-JP"/>
    </w:rPr>
  </w:style>
  <w:style w:type="paragraph" w:customStyle="1" w:styleId="StdsH5">
    <w:name w:val="Stds H5"/>
    <w:qFormat/>
    <w:rsid w:val="00F57EA9"/>
    <w:pPr>
      <w:widowControl/>
      <w:numPr>
        <w:ilvl w:val="4"/>
        <w:numId w:val="1"/>
      </w:numPr>
      <w:spacing w:before="120" w:after="120"/>
    </w:pPr>
    <w:rPr>
      <w:rFonts w:ascii="Times New Roman" w:eastAsia="MS Mincho" w:hAnsi="Times New Roman" w:cs="Times New Roman"/>
      <w:color w:val="auto"/>
      <w:sz w:val="20"/>
      <w:szCs w:val="20"/>
      <w:lang w:eastAsia="ja-JP"/>
    </w:rPr>
  </w:style>
  <w:style w:type="paragraph" w:customStyle="1" w:styleId="StdsH6">
    <w:name w:val="Stds H6"/>
    <w:qFormat/>
    <w:rsid w:val="00F57EA9"/>
    <w:pPr>
      <w:widowControl/>
      <w:numPr>
        <w:ilvl w:val="5"/>
        <w:numId w:val="1"/>
      </w:numPr>
      <w:spacing w:before="120" w:after="120"/>
    </w:pPr>
    <w:rPr>
      <w:rFonts w:ascii="Times New Roman" w:eastAsia="MS Mincho" w:hAnsi="Times New Roman" w:cs="Times New Roman"/>
      <w:color w:val="auto"/>
      <w:sz w:val="20"/>
      <w:szCs w:val="20"/>
      <w:lang w:eastAsia="ja-JP"/>
    </w:rPr>
  </w:style>
  <w:style w:type="paragraph" w:customStyle="1" w:styleId="StdsH7">
    <w:name w:val="Stds H7"/>
    <w:qFormat/>
    <w:rsid w:val="00F57EA9"/>
    <w:pPr>
      <w:widowControl/>
      <w:numPr>
        <w:ilvl w:val="6"/>
        <w:numId w:val="1"/>
      </w:numPr>
      <w:spacing w:before="120" w:after="120"/>
    </w:pPr>
    <w:rPr>
      <w:rFonts w:ascii="Times New Roman" w:eastAsia="MS Mincho" w:hAnsi="Times New Roman" w:cs="Times New Roman"/>
      <w:color w:val="auto"/>
      <w:sz w:val="20"/>
      <w:szCs w:val="20"/>
      <w:lang w:eastAsia="ja-JP"/>
    </w:rPr>
  </w:style>
  <w:style w:type="paragraph" w:customStyle="1" w:styleId="StdsH8">
    <w:name w:val="Stds H8"/>
    <w:qFormat/>
    <w:rsid w:val="00F57EA9"/>
    <w:pPr>
      <w:widowControl/>
      <w:numPr>
        <w:ilvl w:val="7"/>
        <w:numId w:val="1"/>
      </w:numPr>
      <w:spacing w:before="120" w:after="120"/>
    </w:pPr>
    <w:rPr>
      <w:rFonts w:ascii="Times New Roman" w:eastAsia="MS Mincho" w:hAnsi="Times New Roman" w:cs="Times New Roman"/>
      <w:color w:val="auto"/>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GLOBALFOUNDRIES</Company>
  <LinksUpToDate>false</LinksUpToDate>
  <CharactersWithSpaces>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Rothe, Jan</dc:creator>
  <cp:lastModifiedBy>lnguyen</cp:lastModifiedBy>
  <cp:revision>2</cp:revision>
  <dcterms:created xsi:type="dcterms:W3CDTF">2016-11-09T18:42:00Z</dcterms:created>
  <dcterms:modified xsi:type="dcterms:W3CDTF">2016-11-09T18:42:00Z</dcterms:modified>
</cp:coreProperties>
</file>